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sz w:val="18"/>
        </w:rPr>
        <w:id w:val="1204600516"/>
        <w:docPartObj>
          <w:docPartGallery w:val="Cover Pages"/>
          <w:docPartUnique/>
        </w:docPartObj>
      </w:sdtPr>
      <w:sdtEndPr/>
      <w:sdtContent>
        <w:tbl>
          <w:tblPr>
            <w:tblStyle w:val="Tablestyle"/>
            <w:tblpPr w:vertAnchor="page" w:horzAnchor="page" w:tblpX="681" w:tblpY="568"/>
            <w:tblOverlap w:val="never"/>
            <w:tblW w:w="9638" w:type="dxa"/>
            <w:tblLook w:val="0600" w:firstRow="0" w:lastRow="0" w:firstColumn="0" w:lastColumn="0" w:noHBand="1" w:noVBand="1"/>
          </w:tblPr>
          <w:tblGrid>
            <w:gridCol w:w="9638"/>
          </w:tblGrid>
          <w:tr w:rsidR="007D1CF7" w14:paraId="5632E329" w14:textId="77777777" w:rsidTr="00963F2C">
            <w:tc>
              <w:tcPr>
                <w:tcW w:w="9638" w:type="dxa"/>
              </w:tcPr>
              <w:p w14:paraId="06E339F3" w14:textId="46022CA4" w:rsidR="007D1CF7" w:rsidRDefault="003D77FB" w:rsidP="00C42EF8">
                <w:pPr>
                  <w:pStyle w:val="Voorbladsoortobject"/>
                </w:pPr>
                <w:sdt>
                  <w:sdtPr>
                    <w:rPr>
                      <w:rFonts w:eastAsia="Calibri" w:cstheme="minorHAnsi"/>
                      <w:b/>
                      <w:sz w:val="40"/>
                      <w:szCs w:val="40"/>
                      <w:lang w:eastAsia="en-US"/>
                    </w:rPr>
                    <w:alias w:val="Soort object"/>
                    <w:tag w:val=""/>
                    <w:id w:val="1879974157"/>
                    <w:placeholder>
                      <w:docPart w:val="0E4520C2D25F47C4826A28238F0D6779"/>
                    </w:placeholder>
                    <w:dataBinding w:prefixMappings="xmlns:ns0='http://purl.org/dc/elements/1.1/' xmlns:ns1='http://schemas.openxmlformats.org/package/2006/metadata/core-properties' " w:xpath="/ns1:coreProperties[1]/ns1:category[1]" w:storeItemID="{6C3C8BC8-F283-45AE-878A-BAB7291924A1}"/>
                    <w15:color w:val="FF6600"/>
                    <w:text/>
                  </w:sdtPr>
                  <w:sdtEndPr/>
                  <w:sdtContent>
                    <w:r w:rsidR="00381322">
                      <w:rPr>
                        <w:rFonts w:eastAsia="Calibri" w:cstheme="minorHAnsi"/>
                        <w:b/>
                        <w:sz w:val="40"/>
                        <w:szCs w:val="40"/>
                        <w:lang w:eastAsia="en-US"/>
                      </w:rPr>
                      <w:t>Voorbereiding</w:t>
                    </w:r>
                  </w:sdtContent>
                </w:sdt>
              </w:p>
            </w:tc>
          </w:tr>
          <w:tr w:rsidR="007D1CF7" w14:paraId="62901976" w14:textId="77777777" w:rsidTr="00963F2C">
            <w:trPr>
              <w:trHeight w:val="1871"/>
            </w:trPr>
            <w:tc>
              <w:tcPr>
                <w:tcW w:w="9638" w:type="dxa"/>
              </w:tcPr>
              <w:p w14:paraId="79418B76" w14:textId="3CB59AF6" w:rsidR="007D1CF7" w:rsidRPr="005801D4" w:rsidRDefault="003D77FB" w:rsidP="00E27BAA">
                <w:pPr>
                  <w:pStyle w:val="Titel"/>
                </w:pPr>
                <w:sdt>
                  <w:sdtPr>
                    <w:rPr>
                      <w:rFonts w:asciiTheme="minorHAnsi" w:eastAsia="Calibri" w:hAnsiTheme="minorHAnsi" w:cstheme="minorHAnsi"/>
                      <w:kern w:val="0"/>
                      <w:sz w:val="40"/>
                      <w:szCs w:val="40"/>
                      <w:lang w:eastAsia="en-US"/>
                    </w:rPr>
                    <w:alias w:val="Titel"/>
                    <w:tag w:val=""/>
                    <w:id w:val="813303084"/>
                    <w:placeholder>
                      <w:docPart w:val="7A4C69BB6C054E418B0B6EBA3726A491"/>
                    </w:placeholder>
                    <w:dataBinding w:prefixMappings="xmlns:ns0='http://purl.org/dc/elements/1.1/' xmlns:ns1='http://schemas.openxmlformats.org/package/2006/metadata/core-properties' " w:xpath="/ns1:coreProperties[1]/ns0:title[1]" w:storeItemID="{6C3C8BC8-F283-45AE-878A-BAB7291924A1}"/>
                    <w15:color w:val="FF6600"/>
                    <w:text/>
                  </w:sdtPr>
                  <w:sdtEndPr/>
                  <w:sdtContent>
                    <w:r w:rsidR="00381322">
                      <w:rPr>
                        <w:rFonts w:asciiTheme="minorHAnsi" w:eastAsia="Calibri" w:hAnsiTheme="minorHAnsi" w:cstheme="minorHAnsi"/>
                        <w:kern w:val="0"/>
                        <w:sz w:val="40"/>
                        <w:szCs w:val="40"/>
                        <w:lang w:eastAsia="en-US"/>
                      </w:rPr>
                      <w:t>Studiekeuzecheck activiteit pabo                    Intake-avond Deeltijd</w:t>
                    </w:r>
                  </w:sdtContent>
                </w:sdt>
              </w:p>
            </w:tc>
          </w:tr>
          <w:tr w:rsidR="007D1CF7" w14:paraId="6ED64312" w14:textId="77777777" w:rsidTr="00963F2C">
            <w:trPr>
              <w:trHeight w:val="1871"/>
            </w:trPr>
            <w:tc>
              <w:tcPr>
                <w:tcW w:w="9638" w:type="dxa"/>
              </w:tcPr>
              <w:p w14:paraId="4D2DBDC6" w14:textId="4B48BA85" w:rsidR="007D1CF7" w:rsidRPr="005801D4" w:rsidRDefault="003D77FB" w:rsidP="00E27BAA">
                <w:pPr>
                  <w:pStyle w:val="Ondertitel"/>
                </w:pPr>
                <w:sdt>
                  <w:sdtPr>
                    <w:rPr>
                      <w:rFonts w:asciiTheme="minorHAnsi" w:eastAsia="Calibri" w:hAnsiTheme="minorHAnsi" w:cstheme="minorHAnsi"/>
                      <w:sz w:val="40"/>
                      <w:szCs w:val="40"/>
                      <w:lang w:eastAsia="en-US"/>
                    </w:rPr>
                    <w:alias w:val="Ondertitel"/>
                    <w:tag w:val="Onderwerp"/>
                    <w:id w:val="-1521080569"/>
                    <w:placeholder>
                      <w:docPart w:val="B2B329ADBED7499E99AC1A1D672079A5"/>
                    </w:placeholder>
                    <w:dataBinding w:prefixMappings="xmlns:ns0='http://purl.org/dc/elements/1.1/' xmlns:ns1='http://schemas.openxmlformats.org/package/2006/metadata/core-properties' " w:xpath="/ns1:coreProperties[1]/ns0:subject[1]" w:storeItemID="{6C3C8BC8-F283-45AE-878A-BAB7291924A1}"/>
                    <w15:color w:val="FF6600"/>
                    <w:text/>
                  </w:sdtPr>
                  <w:sdtEndPr/>
                  <w:sdtContent>
                    <w:r w:rsidR="00E27BAA" w:rsidRPr="00E27BAA">
                      <w:rPr>
                        <w:rFonts w:asciiTheme="minorHAnsi" w:eastAsia="Calibri" w:hAnsiTheme="minorHAnsi" w:cstheme="minorHAnsi"/>
                        <w:sz w:val="40"/>
                        <w:szCs w:val="40"/>
                        <w:lang w:eastAsia="en-US"/>
                      </w:rPr>
                      <w:t>Domein Onderwijs en Innovatie                     Opleiding tot leraar Basisonderwijs</w:t>
                    </w:r>
                  </w:sdtContent>
                </w:sdt>
              </w:p>
            </w:tc>
          </w:tr>
          <w:tr w:rsidR="007D1CF7" w14:paraId="770BCEFE" w14:textId="77777777" w:rsidTr="00963F2C">
            <w:tc>
              <w:tcPr>
                <w:tcW w:w="9638" w:type="dxa"/>
              </w:tcPr>
              <w:p w14:paraId="2CD80A31" w14:textId="5DE7D3A5" w:rsidR="007D1CF7" w:rsidRDefault="003D77FB" w:rsidP="00C42EF8">
                <w:pPr>
                  <w:pStyle w:val="Voorbladuitgever"/>
                </w:pPr>
                <w:sdt>
                  <w:sdtPr>
                    <w:alias w:val="Uitgever"/>
                    <w:tag w:val=""/>
                    <w:id w:val="-2073963054"/>
                    <w:placeholder>
                      <w:docPart w:val="690A6DDF181D4D37991EC9C8C3CC8812"/>
                    </w:placeholder>
                    <w:dataBinding w:prefixMappings="xmlns:ns0='http://schemas.openxmlformats.org/officeDocument/2006/extended-properties' " w:xpath="/ns0:Properties[1]/ns0:Manager[1]" w:storeItemID="{6668398D-A668-4E3E-A5EB-62B293D839F1}"/>
                    <w15:color w:val="FF6600"/>
                    <w:text/>
                  </w:sdtPr>
                  <w:sdtEndPr/>
                  <w:sdtContent>
                    <w:r w:rsidR="00E27BAA">
                      <w:t>Hogeschool Inholland</w:t>
                    </w:r>
                  </w:sdtContent>
                </w:sdt>
                <w:r w:rsidR="007D1CF7">
                  <w:t xml:space="preserve">, </w:t>
                </w:r>
                <w:sdt>
                  <w:sdtPr>
                    <w:alias w:val="Datum"/>
                    <w:tag w:val=""/>
                    <w:id w:val="1147395096"/>
                    <w:placeholder>
                      <w:docPart w:val="FF7C19C152B245B48B3825260150ACB7"/>
                    </w:placeholder>
                    <w:showingPlcHdr/>
                    <w:dataBinding w:prefixMappings="xmlns:ns0='http://schemas.microsoft.com/office/2006/coverPageProps' " w:xpath="/ns0:CoverPageProperties[1]/ns0:PublishDate[1]" w:storeItemID="{55AF091B-3C7A-41E3-B477-F2FDAA23CFDA}"/>
                    <w15:color w:val="FF6600"/>
                    <w:date>
                      <w:dateFormat w:val="d MMMM yyyy"/>
                      <w:lid w:val="nl-NL"/>
                      <w:storeMappedDataAs w:val="dateTime"/>
                      <w:calendar w:val="gregorian"/>
                    </w:date>
                  </w:sdtPr>
                  <w:sdtEndPr/>
                  <w:sdtContent>
                    <w:r w:rsidR="00381322" w:rsidRPr="00E61C54">
                      <w:t>[kies een datum]</w:t>
                    </w:r>
                  </w:sdtContent>
                </w:sdt>
              </w:p>
            </w:tc>
          </w:tr>
        </w:tbl>
        <w:p w14:paraId="1B10D445" w14:textId="77777777" w:rsidR="007D1CF7" w:rsidRDefault="007D1CF7" w:rsidP="00C42EF8">
          <w:r w:rsidRPr="00E61C54">
            <w:rPr>
              <w:noProof/>
            </w:rPr>
            <mc:AlternateContent>
              <mc:Choice Requires="wps">
                <w:drawing>
                  <wp:anchor distT="0" distB="0" distL="114300" distR="114300" simplePos="0" relativeHeight="251658240" behindDoc="1" locked="1" layoutInCell="1" allowOverlap="1" wp14:anchorId="471D96B0" wp14:editId="552AA604">
                    <wp:simplePos x="0" y="0"/>
                    <wp:positionH relativeFrom="page">
                      <wp:align>left</wp:align>
                    </wp:positionH>
                    <wp:positionV relativeFrom="page">
                      <wp:align>top</wp:align>
                    </wp:positionV>
                    <wp:extent cx="7558560" cy="10691640"/>
                    <wp:effectExtent l="0" t="0" r="4445" b="0"/>
                    <wp:wrapNone/>
                    <wp:docPr id="105" name="Voorblad achtergrond"/>
                    <wp:cNvGraphicFramePr/>
                    <a:graphic xmlns:a="http://schemas.openxmlformats.org/drawingml/2006/main">
                      <a:graphicData uri="http://schemas.microsoft.com/office/word/2010/wordprocessingShape">
                        <wps:wsp>
                          <wps:cNvSpPr/>
                          <wps:spPr>
                            <a:xfrm>
                              <a:off x="0" y="0"/>
                              <a:ext cx="755856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64556" id="Voorblad achtergrond" o:spid="_x0000_s1026" style="position:absolute;margin-left:0;margin-top:0;width:595.15pt;height:841.85pt;z-index:-2516551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" fillcolor="#e6007e [3204]" stroked="f" strokeweight="2pt">
                    <w10:wrap anchorx="page" anchory="page"/>
                    <w10:anchorlock/>
                  </v:rect>
                </w:pict>
              </mc:Fallback>
            </mc:AlternateContent>
          </w:r>
          <w:r>
            <w:rPr>
              <w:noProof/>
            </w:rPr>
            <mc:AlternateContent>
              <mc:Choice Requires="wps">
                <w:drawing>
                  <wp:anchor distT="0" distB="0" distL="114300" distR="114300" simplePos="0" relativeHeight="251658242" behindDoc="0" locked="1" layoutInCell="1" allowOverlap="1" wp14:anchorId="602FDD9D" wp14:editId="29E38A84">
                    <wp:simplePos x="0" y="0"/>
                    <wp:positionH relativeFrom="page">
                      <wp:posOffset>0</wp:posOffset>
                    </wp:positionH>
                    <wp:positionV relativeFrom="page">
                      <wp:posOffset>3630930</wp:posOffset>
                    </wp:positionV>
                    <wp:extent cx="7558560" cy="395640"/>
                    <wp:effectExtent l="0" t="0" r="4445" b="4445"/>
                    <wp:wrapNone/>
                    <wp:docPr id="106" name="Schuine afdekking"/>
                    <wp:cNvGraphicFramePr/>
                    <a:graphic xmlns:a="http://schemas.openxmlformats.org/drawingml/2006/main">
                      <a:graphicData uri="http://schemas.microsoft.com/office/word/2010/wordprocessingShape">
                        <wps:wsp>
                          <wps:cNvSpPr/>
                          <wps:spPr>
                            <a:xfrm flipV="1">
                              <a:off x="0" y="0"/>
                              <a:ext cx="7558560" cy="395640"/>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D6ACA" id="_x0000_t6" coordsize="21600,21600" o:spt="6" path="m,l,21600r21600,xe">
                    <v:stroke joinstyle="miter"/>
                    <v:path gradientshapeok="t" o:connecttype="custom" o:connectlocs="0,0;0,10800;0,21600;10800,21600;21600,21600;10800,10800" textboxrect="1800,12600,12600,19800"/>
                  </v:shapetype>
                  <v:shape id="Schuine afdekking" o:spid="_x0000_s1026" type="#_x0000_t6" style="position:absolute;margin-left:0;margin-top:285.9pt;width:595.15pt;height:31.15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" fillcolor="#e6007e [3204]" stroked="f" strokeweight="2pt">
                    <w10:wrap anchorx="page" anchory="page"/>
                    <w10:anchorlock/>
                  </v:shape>
                </w:pict>
              </mc:Fallback>
            </mc:AlternateContent>
          </w:r>
        </w:p>
        <w:p w14:paraId="6FAC276A" w14:textId="45DCA5BA" w:rsidR="007D1CF7" w:rsidRDefault="007D1CF7" w:rsidP="00C42EF8">
          <w:r>
            <w:rPr>
              <w:noProof/>
            </w:rPr>
            <mc:AlternateContent>
              <mc:Choice Requires="wps">
                <w:drawing>
                  <wp:anchor distT="0" distB="0" distL="114300" distR="114300" simplePos="0" relativeHeight="251658241" behindDoc="0" locked="1" layoutInCell="1" allowOverlap="1" wp14:anchorId="7E744B68" wp14:editId="311E0380">
                    <wp:simplePos x="0" y="0"/>
                    <wp:positionH relativeFrom="page">
                      <wp:posOffset>0</wp:posOffset>
                    </wp:positionH>
                    <wp:positionV relativeFrom="page">
                      <wp:posOffset>3630304</wp:posOffset>
                    </wp:positionV>
                    <wp:extent cx="7558560" cy="7066800"/>
                    <wp:effectExtent l="0" t="0" r="4445" b="1270"/>
                    <wp:wrapNone/>
                    <wp:docPr id="108" name="Fotokader"/>
                    <wp:cNvGraphicFramePr/>
                    <a:graphic xmlns:a="http://schemas.openxmlformats.org/drawingml/2006/main">
                      <a:graphicData uri="http://schemas.microsoft.com/office/word/2010/wordprocessingShape">
                        <wps:wsp>
                          <wps:cNvSpPr txBox="1"/>
                          <wps:spPr bwMode="auto">
                            <a:xfrm>
                              <a:off x="0" y="0"/>
                              <a:ext cx="7558560" cy="7066800"/>
                            </a:xfrm>
                            <a:prstGeom prst="rect">
                              <a:avLst/>
                            </a:prstGeom>
                            <a:solidFill>
                              <a:schemeClr val="bg1">
                                <a:lumMod val="95000"/>
                              </a:schemeClr>
                            </a:solidFill>
                            <a:ln w="9525">
                              <a:noFill/>
                              <a:miter lim="800000"/>
                              <a:headEnd/>
                              <a:tailEnd/>
                            </a:ln>
                          </wps:spPr>
                          <wps:txbx>
                            <w:txbxContent>
                              <w:p w14:paraId="04D4AE36" w14:textId="78A7C0CA" w:rsidR="007D1CF7" w:rsidRDefault="00027956" w:rsidP="002E36E7">
                                <w:pPr>
                                  <w:pStyle w:val="Foto"/>
                                </w:pPr>
                                <w:r>
                                  <w:rPr>
                                    <w:noProof/>
                                  </w:rPr>
                                  <w:drawing>
                                    <wp:inline distT="0" distB="0" distL="0" distR="0" wp14:anchorId="569C0582" wp14:editId="2C956CD2">
                                      <wp:extent cx="7559929" cy="8987841"/>
                                      <wp:effectExtent l="0" t="0" r="3175" b="3810"/>
                                      <wp:docPr id="237882041" name="Picture 4" descr="A person in a classroom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82041" name="Picture 4" descr="A person in a classroom with her arms crosse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86088" cy="901894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44B68" id="_x0000_t202" coordsize="21600,21600" o:spt="202" path="m,l,21600r21600,l21600,xe">
                    <v:stroke joinstyle="miter"/>
                    <v:path gradientshapeok="t" o:connecttype="rect"/>
                  </v:shapetype>
                  <v:shape id="Fotokader" o:spid="_x0000_s1026" type="#_x0000_t202" style="position:absolute;margin-left:0;margin-top:285.85pt;width:595.15pt;height:556.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" fillcolor="#f2f2f2 [3052]" stroked="f">
                    <v:textbox inset="0,0,0,0">
                      <w:txbxContent>
                        <w:p w14:paraId="04D4AE36" w14:textId="78A7C0CA" w:rsidR="007D1CF7" w:rsidRDefault="00027956" w:rsidP="002E36E7">
                          <w:pPr>
                            <w:pStyle w:val="Foto"/>
                          </w:pPr>
                          <w:r>
                            <w:rPr>
                              <w:noProof/>
                            </w:rPr>
                            <w:drawing>
                              <wp:inline distT="0" distB="0" distL="0" distR="0" wp14:anchorId="569C0582" wp14:editId="2C956CD2">
                                <wp:extent cx="7559929" cy="8987841"/>
                                <wp:effectExtent l="0" t="0" r="3175" b="3810"/>
                                <wp:docPr id="237882041" name="Picture 4" descr="A person in a classroom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82041" name="Picture 4" descr="A person in a classroom with her arms crosse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86088" cy="9018941"/>
                                        </a:xfrm>
                                        <a:prstGeom prst="rect">
                                          <a:avLst/>
                                        </a:prstGeom>
                                      </pic:spPr>
                                    </pic:pic>
                                  </a:graphicData>
                                </a:graphic>
                              </wp:inline>
                            </w:drawing>
                          </w:r>
                        </w:p>
                      </w:txbxContent>
                    </v:textbox>
                    <w10:wrap anchorx="page" anchory="page"/>
                    <w10:anchorlock/>
                  </v:shape>
                </w:pict>
              </mc:Fallback>
            </mc:AlternateContent>
          </w:r>
        </w:p>
        <w:p w14:paraId="3A71113C" w14:textId="77777777" w:rsidR="007D1CF7" w:rsidRDefault="007D1CF7">
          <w:r>
            <w:br w:type="page"/>
          </w:r>
        </w:p>
      </w:sdtContent>
    </w:sdt>
    <w:p w14:paraId="54DFE8FF" w14:textId="1FB50572" w:rsidR="00BD6C62" w:rsidRPr="00027956" w:rsidRDefault="00027956" w:rsidP="00027956">
      <w:pPr>
        <w:rPr>
          <w:rFonts w:asciiTheme="majorHAnsi" w:hAnsiTheme="majorHAnsi" w:cstheme="majorHAnsi"/>
          <w:b/>
          <w:bCs/>
          <w:sz w:val="40"/>
          <w:szCs w:val="40"/>
        </w:rPr>
      </w:pPr>
      <w:bookmarkStart w:id="0" w:name="_Toc155683654"/>
      <w:r w:rsidRPr="00027956">
        <w:rPr>
          <w:rFonts w:asciiTheme="majorHAnsi" w:hAnsiTheme="majorHAnsi" w:cstheme="majorHAnsi"/>
          <w:b/>
          <w:bCs/>
          <w:sz w:val="40"/>
          <w:szCs w:val="40"/>
        </w:rPr>
        <w:lastRenderedPageBreak/>
        <w:t>Inleiding</w:t>
      </w:r>
      <w:bookmarkEnd w:id="0"/>
      <w:r w:rsidRPr="00027956">
        <w:rPr>
          <w:rFonts w:asciiTheme="majorHAnsi" w:hAnsiTheme="majorHAnsi" w:cstheme="majorHAnsi"/>
          <w:b/>
          <w:bCs/>
          <w:sz w:val="40"/>
          <w:szCs w:val="40"/>
        </w:rPr>
        <w:t xml:space="preserve"> </w:t>
      </w:r>
    </w:p>
    <w:p w14:paraId="2CFA51A9" w14:textId="035077BF" w:rsidR="00BD6C62" w:rsidRPr="00BD6C62" w:rsidRDefault="00BD6C62" w:rsidP="00BD6C62"/>
    <w:p w14:paraId="7607D40D" w14:textId="2C572DEA" w:rsidR="00027956" w:rsidRDefault="00027956" w:rsidP="00027956">
      <w:pPr>
        <w:rPr>
          <w:rFonts w:cstheme="minorHAnsi"/>
          <w:sz w:val="22"/>
          <w:szCs w:val="22"/>
        </w:rPr>
      </w:pPr>
      <w:bookmarkStart w:id="1" w:name="_Hlk52374016"/>
      <w:r w:rsidRPr="00027956">
        <w:rPr>
          <w:rFonts w:cstheme="minorHAnsi"/>
          <w:sz w:val="22"/>
          <w:szCs w:val="22"/>
        </w:rPr>
        <w:t xml:space="preserve">Wat leuk dat je je hebt aangemeld voor </w:t>
      </w:r>
      <w:r w:rsidR="00EB2A8E">
        <w:rPr>
          <w:rFonts w:cstheme="minorHAnsi"/>
          <w:sz w:val="22"/>
          <w:szCs w:val="22"/>
        </w:rPr>
        <w:t>d</w:t>
      </w:r>
      <w:r w:rsidRPr="00027956">
        <w:rPr>
          <w:rFonts w:cstheme="minorHAnsi"/>
          <w:sz w:val="22"/>
          <w:szCs w:val="22"/>
        </w:rPr>
        <w:t xml:space="preserve">e Inholland </w:t>
      </w:r>
      <w:r w:rsidR="00EB2A8E">
        <w:rPr>
          <w:rFonts w:cstheme="minorHAnsi"/>
          <w:sz w:val="22"/>
          <w:szCs w:val="22"/>
        </w:rPr>
        <w:t>p</w:t>
      </w:r>
      <w:r w:rsidRPr="00027956">
        <w:rPr>
          <w:rFonts w:cstheme="minorHAnsi"/>
          <w:sz w:val="22"/>
          <w:szCs w:val="22"/>
        </w:rPr>
        <w:t xml:space="preserve">abo. Je hebt hiermee een belangrijke stap gezet in jouw toekomstige carrière in het onderwijs. Je hebt je waarschijnlijk al georiënteerd op het beroep en wellicht al meegelopen op een basisschool of je bent al werkzaam op een basisschool. </w:t>
      </w:r>
    </w:p>
    <w:p w14:paraId="418FBAAF" w14:textId="77777777" w:rsidR="00027956" w:rsidRPr="00027956" w:rsidRDefault="00027956" w:rsidP="00027956">
      <w:pPr>
        <w:rPr>
          <w:rFonts w:cstheme="minorHAnsi"/>
          <w:sz w:val="22"/>
          <w:szCs w:val="22"/>
        </w:rPr>
      </w:pPr>
    </w:p>
    <w:p w14:paraId="255EFA26" w14:textId="249891AA" w:rsidR="00027956" w:rsidRPr="00027956" w:rsidRDefault="00027956" w:rsidP="00027956">
      <w:pPr>
        <w:rPr>
          <w:rFonts w:cstheme="minorHAnsi"/>
          <w:sz w:val="22"/>
          <w:szCs w:val="22"/>
        </w:rPr>
      </w:pPr>
      <w:r w:rsidRPr="00027956">
        <w:rPr>
          <w:rFonts w:cstheme="minorHAnsi"/>
          <w:sz w:val="22"/>
          <w:szCs w:val="22"/>
        </w:rPr>
        <w:t>De opleiding waar jij in september mee start, sluit naadloos aan op de wereld van nu. Om jou te leren kennen nodigt de Inholland pabo je uit voor een Intake-avond, speciaal afgestemd op deeltijdstudenten. Deze intake is onderdeel van de landelijk, verplichte Studiekeuze-activiteiten.</w:t>
      </w:r>
    </w:p>
    <w:p w14:paraId="47AF4E5C" w14:textId="77777777" w:rsidR="00027956" w:rsidRPr="00027956" w:rsidRDefault="00027956" w:rsidP="00027956">
      <w:pPr>
        <w:rPr>
          <w:rFonts w:cstheme="minorHAnsi"/>
          <w:sz w:val="22"/>
          <w:szCs w:val="22"/>
        </w:rPr>
      </w:pPr>
    </w:p>
    <w:p w14:paraId="4DA682BB" w14:textId="6BC15298" w:rsidR="00027956" w:rsidRPr="00027956" w:rsidRDefault="00027956" w:rsidP="00027956">
      <w:pPr>
        <w:rPr>
          <w:rFonts w:cstheme="minorHAnsi"/>
          <w:sz w:val="22"/>
          <w:szCs w:val="22"/>
        </w:rPr>
      </w:pPr>
      <w:r w:rsidRPr="00027956">
        <w:rPr>
          <w:rFonts w:cstheme="minorHAnsi"/>
          <w:sz w:val="22"/>
          <w:szCs w:val="22"/>
        </w:rPr>
        <w:t>Tijdens deze bijeenkomst krijg je nog meer informatie over de opleiding en de studie en hoe die in elkaar zit. We kijken samen welke leerroute (manier van studeren) straks het beste bij jou past.</w:t>
      </w:r>
      <w:r w:rsidR="008F2904">
        <w:rPr>
          <w:rFonts w:cstheme="minorHAnsi"/>
          <w:sz w:val="22"/>
          <w:szCs w:val="22"/>
        </w:rPr>
        <w:t xml:space="preserve"> </w:t>
      </w:r>
      <w:r w:rsidRPr="00027956">
        <w:rPr>
          <w:rFonts w:cstheme="minorHAnsi"/>
          <w:sz w:val="22"/>
          <w:szCs w:val="22"/>
        </w:rPr>
        <w:t>Heb je al andere studies afgerond en/of gerichte werkervaring? Dan bespreken we ook hoe jij met jouw kennis en ervaring mogelijk je studieduur kunt verkorten. We ronden deze activiteit af met een advies om wel of niet te starten met de opleiding en in welke leerroute je het beste kan starten.</w:t>
      </w:r>
    </w:p>
    <w:p w14:paraId="07F20E76" w14:textId="77777777" w:rsidR="00027956" w:rsidRPr="00027956" w:rsidRDefault="00027956" w:rsidP="00027956">
      <w:pPr>
        <w:rPr>
          <w:rFonts w:cstheme="minorHAnsi"/>
          <w:sz w:val="22"/>
          <w:szCs w:val="22"/>
        </w:rPr>
      </w:pPr>
    </w:p>
    <w:p w14:paraId="6C218621" w14:textId="77777777" w:rsidR="00027956" w:rsidRPr="00027956" w:rsidRDefault="00027956" w:rsidP="00027956">
      <w:pPr>
        <w:rPr>
          <w:rFonts w:cstheme="minorHAnsi"/>
          <w:sz w:val="22"/>
          <w:szCs w:val="22"/>
          <w:u w:val="single"/>
        </w:rPr>
      </w:pPr>
      <w:r w:rsidRPr="00027956">
        <w:rPr>
          <w:rFonts w:cstheme="minorHAnsi"/>
          <w:sz w:val="22"/>
          <w:szCs w:val="22"/>
          <w:u w:val="single"/>
        </w:rPr>
        <w:t>Voorbereiding</w:t>
      </w:r>
    </w:p>
    <w:p w14:paraId="0875E921" w14:textId="77777777" w:rsidR="005B5DF0" w:rsidRDefault="00027956" w:rsidP="00027956">
      <w:pPr>
        <w:rPr>
          <w:rFonts w:cstheme="minorHAnsi"/>
          <w:sz w:val="22"/>
          <w:szCs w:val="22"/>
        </w:rPr>
      </w:pPr>
      <w:r w:rsidRPr="00027956">
        <w:rPr>
          <w:rFonts w:cstheme="minorHAnsi"/>
          <w:sz w:val="22"/>
          <w:szCs w:val="22"/>
        </w:rPr>
        <w:t xml:space="preserve">Om ervoor te zorgen dat zowel jij als wij ons goed voor kunnen bereiden op de intake, vragen we je om een aantal vragen te beantwoorden over jezelf en </w:t>
      </w:r>
      <w:r w:rsidR="00EF1C9F">
        <w:rPr>
          <w:rFonts w:cstheme="minorHAnsi"/>
          <w:sz w:val="22"/>
          <w:szCs w:val="22"/>
        </w:rPr>
        <w:t xml:space="preserve">de oefeningen </w:t>
      </w:r>
      <w:r w:rsidR="00770244">
        <w:rPr>
          <w:rFonts w:cstheme="minorHAnsi"/>
          <w:sz w:val="22"/>
          <w:szCs w:val="22"/>
        </w:rPr>
        <w:t xml:space="preserve">te maken </w:t>
      </w:r>
      <w:r w:rsidR="00EF1C9F">
        <w:rPr>
          <w:rFonts w:cstheme="minorHAnsi"/>
          <w:sz w:val="22"/>
          <w:szCs w:val="22"/>
        </w:rPr>
        <w:t>ter voorbereiding op het gesprek over</w:t>
      </w:r>
      <w:r w:rsidR="00A01C9E">
        <w:rPr>
          <w:rFonts w:cstheme="minorHAnsi"/>
          <w:sz w:val="22"/>
          <w:szCs w:val="22"/>
        </w:rPr>
        <w:t xml:space="preserve"> zelfregie</w:t>
      </w:r>
      <w:r w:rsidR="005B5DF0">
        <w:rPr>
          <w:rFonts w:cstheme="minorHAnsi"/>
          <w:sz w:val="22"/>
          <w:szCs w:val="22"/>
        </w:rPr>
        <w:t>.</w:t>
      </w:r>
    </w:p>
    <w:p w14:paraId="5D2381D8" w14:textId="2E7D5A94" w:rsidR="00027956" w:rsidRDefault="00027956" w:rsidP="00027956">
      <w:pPr>
        <w:rPr>
          <w:rFonts w:cstheme="minorHAnsi"/>
          <w:sz w:val="22"/>
          <w:szCs w:val="22"/>
        </w:rPr>
      </w:pPr>
      <w:r w:rsidRPr="00027956">
        <w:rPr>
          <w:rFonts w:cstheme="minorHAnsi"/>
          <w:sz w:val="22"/>
          <w:szCs w:val="22"/>
        </w:rPr>
        <w:t>Hiermee gaan we op de intake-avond verder aan de slag.</w:t>
      </w:r>
    </w:p>
    <w:p w14:paraId="5A5155F6" w14:textId="6BF9D17D" w:rsidR="005B5DF0" w:rsidRPr="003D77FB" w:rsidRDefault="005B5DF0" w:rsidP="003D77FB">
      <w:pPr>
        <w:rPr>
          <w:rFonts w:cstheme="minorHAnsi"/>
          <w:b/>
          <w:bCs/>
          <w:sz w:val="22"/>
          <w:szCs w:val="22"/>
        </w:rPr>
      </w:pPr>
      <w:r w:rsidRPr="003D77FB">
        <w:rPr>
          <w:rFonts w:cstheme="minorHAnsi"/>
          <w:b/>
          <w:bCs/>
          <w:sz w:val="22"/>
          <w:szCs w:val="22"/>
        </w:rPr>
        <w:t>Neem de huiswerkopdracht geprint mee naar de Intake-avond</w:t>
      </w:r>
      <w:r w:rsidR="003D77FB" w:rsidRPr="003D77FB">
        <w:rPr>
          <w:rFonts w:cstheme="minorHAnsi"/>
          <w:b/>
          <w:bCs/>
          <w:sz w:val="22"/>
          <w:szCs w:val="22"/>
        </w:rPr>
        <w:t>.</w:t>
      </w:r>
    </w:p>
    <w:p w14:paraId="36391E00" w14:textId="77777777" w:rsidR="00027956" w:rsidRPr="00027956" w:rsidRDefault="00027956" w:rsidP="00027956">
      <w:pPr>
        <w:rPr>
          <w:rFonts w:cstheme="minorHAnsi"/>
          <w:sz w:val="22"/>
          <w:szCs w:val="22"/>
        </w:rPr>
      </w:pPr>
    </w:p>
    <w:p w14:paraId="4840BA5E" w14:textId="77777777" w:rsidR="00027956" w:rsidRPr="00027956" w:rsidRDefault="00027956" w:rsidP="00027956">
      <w:pPr>
        <w:rPr>
          <w:rFonts w:cstheme="minorHAnsi"/>
          <w:sz w:val="22"/>
          <w:szCs w:val="22"/>
          <w:u w:val="single"/>
        </w:rPr>
      </w:pPr>
      <w:r w:rsidRPr="00027956">
        <w:rPr>
          <w:rFonts w:cstheme="minorHAnsi"/>
          <w:sz w:val="22"/>
          <w:szCs w:val="22"/>
          <w:u w:val="single"/>
        </w:rPr>
        <w:t>Tijdsinvestering ongeveer 1,5 uur</w:t>
      </w:r>
    </w:p>
    <w:p w14:paraId="40A1B5AA" w14:textId="43EB84C1" w:rsidR="00027956" w:rsidRPr="00027956" w:rsidRDefault="00027956" w:rsidP="00027956">
      <w:pPr>
        <w:rPr>
          <w:rFonts w:cstheme="minorHAnsi"/>
          <w:sz w:val="22"/>
          <w:szCs w:val="22"/>
        </w:rPr>
      </w:pPr>
      <w:r w:rsidRPr="00027956">
        <w:rPr>
          <w:rFonts w:cstheme="minorHAnsi"/>
          <w:sz w:val="22"/>
          <w:szCs w:val="22"/>
        </w:rPr>
        <w:t xml:space="preserve">Deze opdracht vergt wat denkwerk, dus neem de opdracht eerst rustig door en vul hem dan in. Probeer de </w:t>
      </w:r>
      <w:r w:rsidR="005B5DF0">
        <w:rPr>
          <w:rFonts w:cstheme="minorHAnsi"/>
          <w:sz w:val="22"/>
          <w:szCs w:val="22"/>
        </w:rPr>
        <w:t>uitwerking op de persoonlijke vragenlijst t</w:t>
      </w:r>
      <w:r w:rsidRPr="00027956">
        <w:rPr>
          <w:rFonts w:cstheme="minorHAnsi"/>
          <w:sz w:val="22"/>
          <w:szCs w:val="22"/>
        </w:rPr>
        <w:t xml:space="preserve">e beperken tot maximaal </w:t>
      </w:r>
      <w:r w:rsidR="00E83259">
        <w:rPr>
          <w:rFonts w:cstheme="minorHAnsi"/>
          <w:sz w:val="22"/>
          <w:szCs w:val="22"/>
        </w:rPr>
        <w:t>2</w:t>
      </w:r>
      <w:r w:rsidRPr="00027956">
        <w:rPr>
          <w:rFonts w:cstheme="minorHAnsi"/>
          <w:sz w:val="22"/>
          <w:szCs w:val="22"/>
        </w:rPr>
        <w:t xml:space="preserve"> A4tjes.</w:t>
      </w:r>
    </w:p>
    <w:p w14:paraId="16C31400" w14:textId="77777777" w:rsidR="00027956" w:rsidRPr="00027956" w:rsidRDefault="00027956" w:rsidP="00027956">
      <w:pPr>
        <w:rPr>
          <w:rFonts w:cstheme="minorHAnsi"/>
          <w:sz w:val="22"/>
          <w:szCs w:val="22"/>
        </w:rPr>
      </w:pPr>
    </w:p>
    <w:p w14:paraId="54E3044A" w14:textId="740CAFE0" w:rsidR="00027956" w:rsidRPr="00027956" w:rsidRDefault="00027956" w:rsidP="00027956">
      <w:pPr>
        <w:rPr>
          <w:rFonts w:cstheme="minorHAnsi"/>
          <w:sz w:val="22"/>
          <w:szCs w:val="22"/>
          <w:u w:val="single"/>
        </w:rPr>
      </w:pPr>
      <w:r w:rsidRPr="00027956">
        <w:rPr>
          <w:rFonts w:cstheme="minorHAnsi"/>
          <w:sz w:val="22"/>
          <w:szCs w:val="22"/>
          <w:u w:val="single"/>
        </w:rPr>
        <w:t>Deadline</w:t>
      </w:r>
      <w:r w:rsidR="0061674E">
        <w:rPr>
          <w:rFonts w:cstheme="minorHAnsi"/>
          <w:sz w:val="22"/>
          <w:szCs w:val="22"/>
          <w:u w:val="single"/>
        </w:rPr>
        <w:t xml:space="preserve"> inleveren: </w:t>
      </w:r>
      <w:r w:rsidR="00643ACA" w:rsidRPr="002D4722">
        <w:rPr>
          <w:rFonts w:cstheme="minorHAnsi"/>
          <w:b/>
          <w:bCs/>
          <w:sz w:val="22"/>
          <w:szCs w:val="22"/>
          <w:u w:val="single"/>
        </w:rPr>
        <w:t>anderhalve week</w:t>
      </w:r>
      <w:r w:rsidR="00643ACA">
        <w:rPr>
          <w:rFonts w:cstheme="minorHAnsi"/>
          <w:sz w:val="22"/>
          <w:szCs w:val="22"/>
          <w:u w:val="single"/>
        </w:rPr>
        <w:t xml:space="preserve"> </w:t>
      </w:r>
      <w:r w:rsidRPr="00027956">
        <w:rPr>
          <w:rFonts w:cstheme="minorHAnsi"/>
          <w:sz w:val="22"/>
          <w:szCs w:val="22"/>
          <w:u w:val="single"/>
        </w:rPr>
        <w:t>voor intake</w:t>
      </w:r>
      <w:r w:rsidR="000E51DB">
        <w:rPr>
          <w:rFonts w:cstheme="minorHAnsi"/>
          <w:sz w:val="22"/>
          <w:szCs w:val="22"/>
          <w:u w:val="single"/>
        </w:rPr>
        <w:t>-avond deeltijd</w:t>
      </w:r>
    </w:p>
    <w:p w14:paraId="24285EE1" w14:textId="72C30039" w:rsidR="00027956" w:rsidRDefault="00027956" w:rsidP="00027956">
      <w:pPr>
        <w:rPr>
          <w:rFonts w:cstheme="minorHAnsi"/>
          <w:sz w:val="22"/>
          <w:szCs w:val="22"/>
        </w:rPr>
      </w:pPr>
      <w:r w:rsidRPr="00027956">
        <w:rPr>
          <w:rFonts w:cstheme="minorHAnsi"/>
          <w:sz w:val="22"/>
          <w:szCs w:val="22"/>
        </w:rPr>
        <w:t xml:space="preserve">Gelieve dit document te mailen als een word-bestand (onder vermelding van </w:t>
      </w:r>
      <w:r w:rsidRPr="00027956">
        <w:rPr>
          <w:rFonts w:cstheme="minorHAnsi"/>
          <w:i/>
          <w:iCs/>
          <w:sz w:val="22"/>
          <w:szCs w:val="22"/>
        </w:rPr>
        <w:t>huiswerk intake _ je naam</w:t>
      </w:r>
      <w:r w:rsidRPr="00027956">
        <w:rPr>
          <w:rFonts w:cstheme="minorHAnsi"/>
          <w:sz w:val="22"/>
          <w:szCs w:val="22"/>
        </w:rPr>
        <w:t>) naar:</w:t>
      </w:r>
    </w:p>
    <w:p w14:paraId="029C88AB" w14:textId="61D3D34F" w:rsidR="00A146A5" w:rsidRDefault="00A146A5" w:rsidP="00A146A5">
      <w:pPr>
        <w:rPr>
          <w:rFonts w:cstheme="minorHAnsi"/>
          <w:sz w:val="22"/>
          <w:szCs w:val="22"/>
        </w:rPr>
      </w:pPr>
      <w:r>
        <w:rPr>
          <w:rFonts w:cstheme="minorHAnsi"/>
          <w:sz w:val="22"/>
          <w:szCs w:val="22"/>
        </w:rPr>
        <w:br/>
      </w:r>
      <w:r w:rsidRPr="00027956">
        <w:rPr>
          <w:rFonts w:cstheme="minorHAnsi"/>
          <w:sz w:val="22"/>
          <w:szCs w:val="22"/>
        </w:rPr>
        <w:t xml:space="preserve">Alkmaar: </w:t>
      </w:r>
      <w:r>
        <w:rPr>
          <w:rFonts w:cstheme="minorHAnsi"/>
          <w:sz w:val="22"/>
          <w:szCs w:val="22"/>
        </w:rPr>
        <w:tab/>
      </w:r>
      <w:hyperlink r:id="rId13" w:history="1">
        <w:r w:rsidRPr="00027956">
          <w:rPr>
            <w:rStyle w:val="Hyperlink"/>
            <w:rFonts w:cstheme="minorHAnsi"/>
            <w:sz w:val="22"/>
            <w:szCs w:val="22"/>
          </w:rPr>
          <w:t>pabo.alkmaar@inholland.nl</w:t>
        </w:r>
      </w:hyperlink>
      <w:r>
        <w:rPr>
          <w:rFonts w:cstheme="minorHAnsi"/>
          <w:sz w:val="22"/>
          <w:szCs w:val="22"/>
        </w:rPr>
        <w:br/>
      </w:r>
      <w:r w:rsidRPr="00027956">
        <w:rPr>
          <w:rFonts w:cstheme="minorHAnsi"/>
          <w:sz w:val="22"/>
          <w:szCs w:val="22"/>
        </w:rPr>
        <w:t xml:space="preserve">Haarlem: </w:t>
      </w:r>
      <w:r>
        <w:rPr>
          <w:rFonts w:cstheme="minorHAnsi"/>
          <w:sz w:val="22"/>
          <w:szCs w:val="22"/>
        </w:rPr>
        <w:tab/>
      </w:r>
      <w:hyperlink r:id="rId14" w:history="1">
        <w:r w:rsidRPr="00027956">
          <w:rPr>
            <w:rStyle w:val="Hyperlink"/>
            <w:rFonts w:cstheme="minorHAnsi"/>
            <w:sz w:val="22"/>
            <w:szCs w:val="22"/>
          </w:rPr>
          <w:t>pabo.haarlem@inholland.nl</w:t>
        </w:r>
      </w:hyperlink>
    </w:p>
    <w:p w14:paraId="4A33AC03" w14:textId="4FB56AC6" w:rsidR="00A146A5" w:rsidRDefault="00A146A5" w:rsidP="00A146A5">
      <w:pPr>
        <w:rPr>
          <w:rFonts w:cstheme="minorHAnsi"/>
          <w:sz w:val="22"/>
          <w:szCs w:val="22"/>
        </w:rPr>
      </w:pPr>
      <w:r w:rsidRPr="00027956">
        <w:rPr>
          <w:rFonts w:cstheme="minorHAnsi"/>
          <w:sz w:val="22"/>
          <w:szCs w:val="22"/>
        </w:rPr>
        <w:t xml:space="preserve">Den Haag: </w:t>
      </w:r>
      <w:r>
        <w:rPr>
          <w:rFonts w:cstheme="minorHAnsi"/>
          <w:sz w:val="22"/>
          <w:szCs w:val="22"/>
        </w:rPr>
        <w:tab/>
      </w:r>
      <w:hyperlink r:id="rId15" w:history="1">
        <w:r w:rsidRPr="00027956">
          <w:rPr>
            <w:rStyle w:val="Hyperlink"/>
            <w:rFonts w:cstheme="minorHAnsi"/>
            <w:sz w:val="22"/>
            <w:szCs w:val="22"/>
          </w:rPr>
          <w:t>pabo.denhaag@inholland.nl</w:t>
        </w:r>
      </w:hyperlink>
      <w:r>
        <w:rPr>
          <w:rFonts w:cstheme="minorHAnsi"/>
          <w:sz w:val="22"/>
          <w:szCs w:val="22"/>
        </w:rPr>
        <w:br/>
      </w:r>
      <w:r w:rsidRPr="00027956">
        <w:rPr>
          <w:rFonts w:cstheme="minorHAnsi"/>
          <w:sz w:val="22"/>
          <w:szCs w:val="22"/>
        </w:rPr>
        <w:t xml:space="preserve">Rotterdam: </w:t>
      </w:r>
      <w:r>
        <w:rPr>
          <w:rFonts w:cstheme="minorHAnsi"/>
          <w:sz w:val="22"/>
          <w:szCs w:val="22"/>
        </w:rPr>
        <w:tab/>
      </w:r>
      <w:hyperlink r:id="rId16" w:history="1">
        <w:r w:rsidRPr="00027956">
          <w:rPr>
            <w:rStyle w:val="Hyperlink"/>
            <w:rFonts w:cstheme="minorHAnsi"/>
            <w:sz w:val="22"/>
            <w:szCs w:val="22"/>
          </w:rPr>
          <w:t>pabo.Rotterdam@inholland.nl</w:t>
        </w:r>
      </w:hyperlink>
      <w:r>
        <w:rPr>
          <w:rFonts w:cstheme="minorHAnsi"/>
          <w:sz w:val="22"/>
          <w:szCs w:val="22"/>
        </w:rPr>
        <w:br/>
      </w:r>
      <w:r w:rsidRPr="00027956">
        <w:rPr>
          <w:rFonts w:cstheme="minorHAnsi"/>
          <w:sz w:val="22"/>
          <w:szCs w:val="22"/>
        </w:rPr>
        <w:t xml:space="preserve">Dordrecht: </w:t>
      </w:r>
      <w:r>
        <w:rPr>
          <w:rFonts w:cstheme="minorHAnsi"/>
          <w:sz w:val="22"/>
          <w:szCs w:val="22"/>
        </w:rPr>
        <w:tab/>
      </w:r>
      <w:hyperlink r:id="rId17" w:history="1">
        <w:r w:rsidRPr="00027956">
          <w:rPr>
            <w:rStyle w:val="Hyperlink"/>
            <w:rFonts w:cstheme="minorHAnsi"/>
            <w:sz w:val="22"/>
            <w:szCs w:val="22"/>
          </w:rPr>
          <w:t>pabo.Dordrecht@inholland.nl</w:t>
        </w:r>
      </w:hyperlink>
      <w:r>
        <w:rPr>
          <w:rFonts w:cstheme="minorHAnsi"/>
          <w:sz w:val="22"/>
          <w:szCs w:val="22"/>
        </w:rPr>
        <w:br/>
      </w:r>
    </w:p>
    <w:p w14:paraId="3B5AC928" w14:textId="77777777" w:rsidR="00A146A5" w:rsidRDefault="00A146A5" w:rsidP="00A146A5">
      <w:pPr>
        <w:rPr>
          <w:rFonts w:cstheme="minorHAnsi"/>
          <w:sz w:val="22"/>
          <w:szCs w:val="22"/>
        </w:rPr>
      </w:pPr>
    </w:p>
    <w:p w14:paraId="3F8CE9BB" w14:textId="3CD76BE6" w:rsidR="00CA5DC1" w:rsidRDefault="00A146A5" w:rsidP="00A146A5">
      <w:pPr>
        <w:rPr>
          <w:rFonts w:cstheme="minorHAnsi"/>
          <w:sz w:val="22"/>
          <w:szCs w:val="22"/>
        </w:rPr>
      </w:pPr>
      <w:r w:rsidRPr="00027956">
        <w:rPr>
          <w:rFonts w:cstheme="minorHAnsi"/>
          <w:sz w:val="22"/>
          <w:szCs w:val="22"/>
        </w:rPr>
        <w:t xml:space="preserve">Vanuit </w:t>
      </w:r>
      <w:r w:rsidR="003B727D">
        <w:rPr>
          <w:rFonts w:cstheme="minorHAnsi"/>
          <w:sz w:val="22"/>
          <w:szCs w:val="22"/>
        </w:rPr>
        <w:t xml:space="preserve">jouw </w:t>
      </w:r>
      <w:r w:rsidRPr="00027956">
        <w:rPr>
          <w:rFonts w:cstheme="minorHAnsi"/>
          <w:sz w:val="22"/>
          <w:szCs w:val="22"/>
        </w:rPr>
        <w:t xml:space="preserve">pabolocatie krijg je nog een aparte uitnodiging voor de Intake-avond met </w:t>
      </w:r>
      <w:r w:rsidR="003B727D">
        <w:rPr>
          <w:rFonts w:cstheme="minorHAnsi"/>
          <w:sz w:val="22"/>
          <w:szCs w:val="22"/>
        </w:rPr>
        <w:t xml:space="preserve">daarin </w:t>
      </w:r>
      <w:r w:rsidRPr="00027956">
        <w:rPr>
          <w:rFonts w:cstheme="minorHAnsi"/>
          <w:sz w:val="22"/>
          <w:szCs w:val="22"/>
        </w:rPr>
        <w:t>alle details</w:t>
      </w:r>
      <w:r w:rsidR="003B727D">
        <w:rPr>
          <w:rFonts w:cstheme="minorHAnsi"/>
          <w:sz w:val="22"/>
          <w:szCs w:val="22"/>
        </w:rPr>
        <w:t xml:space="preserve"> omtrent deze bijeenkomst</w:t>
      </w:r>
      <w:r w:rsidRPr="00027956">
        <w:rPr>
          <w:rFonts w:cstheme="minorHAnsi"/>
          <w:sz w:val="22"/>
          <w:szCs w:val="22"/>
        </w:rPr>
        <w:t xml:space="preserve">. </w:t>
      </w:r>
    </w:p>
    <w:p w14:paraId="24E3DAC0" w14:textId="4F7D6953" w:rsidR="00A146A5" w:rsidRPr="00027956" w:rsidRDefault="00A146A5" w:rsidP="00A146A5">
      <w:pPr>
        <w:rPr>
          <w:rFonts w:cstheme="minorHAnsi"/>
          <w:sz w:val="22"/>
          <w:szCs w:val="22"/>
        </w:rPr>
      </w:pPr>
      <w:r w:rsidRPr="00027956">
        <w:rPr>
          <w:rFonts w:cstheme="minorHAnsi"/>
          <w:sz w:val="22"/>
          <w:szCs w:val="22"/>
        </w:rPr>
        <w:t>We kijken ernaar uit je te ontmoeten en zien je graag op de Intake-avond</w:t>
      </w:r>
      <w:r w:rsidR="00CA5DC1">
        <w:rPr>
          <w:rFonts w:cstheme="minorHAnsi"/>
          <w:sz w:val="22"/>
          <w:szCs w:val="22"/>
        </w:rPr>
        <w:t>!</w:t>
      </w:r>
    </w:p>
    <w:p w14:paraId="544BBBB6" w14:textId="77777777" w:rsidR="00A146A5" w:rsidRPr="00027956" w:rsidRDefault="00A146A5" w:rsidP="00A146A5">
      <w:pPr>
        <w:rPr>
          <w:rFonts w:cstheme="minorHAnsi"/>
          <w:sz w:val="22"/>
          <w:szCs w:val="22"/>
        </w:rPr>
      </w:pPr>
    </w:p>
    <w:p w14:paraId="786D054A" w14:textId="77777777" w:rsidR="00A146A5" w:rsidRPr="00027956" w:rsidRDefault="00A146A5" w:rsidP="00A146A5">
      <w:pPr>
        <w:rPr>
          <w:rFonts w:cstheme="minorHAnsi"/>
          <w:sz w:val="22"/>
          <w:szCs w:val="22"/>
        </w:rPr>
      </w:pPr>
      <w:r w:rsidRPr="00027956">
        <w:rPr>
          <w:rFonts w:cstheme="minorHAnsi"/>
          <w:sz w:val="22"/>
          <w:szCs w:val="22"/>
        </w:rPr>
        <w:t>Met vriendelijke groet, </w:t>
      </w:r>
    </w:p>
    <w:p w14:paraId="0970CF5D" w14:textId="77777777" w:rsidR="00A146A5" w:rsidRDefault="00A146A5" w:rsidP="00A146A5">
      <w:pPr>
        <w:rPr>
          <w:rFonts w:cstheme="minorHAnsi"/>
          <w:sz w:val="22"/>
          <w:szCs w:val="22"/>
        </w:rPr>
      </w:pPr>
    </w:p>
    <w:p w14:paraId="3ABBFB02" w14:textId="77777777" w:rsidR="00A146A5" w:rsidRPr="00027956" w:rsidRDefault="00A146A5" w:rsidP="00A146A5">
      <w:pPr>
        <w:rPr>
          <w:rFonts w:cstheme="minorHAnsi"/>
          <w:sz w:val="22"/>
          <w:szCs w:val="22"/>
        </w:rPr>
      </w:pPr>
    </w:p>
    <w:p w14:paraId="58995317" w14:textId="2789389C" w:rsidR="00A146A5" w:rsidRPr="00027956" w:rsidRDefault="00A146A5" w:rsidP="00A146A5">
      <w:pPr>
        <w:rPr>
          <w:rFonts w:cstheme="minorHAnsi"/>
          <w:sz w:val="22"/>
          <w:szCs w:val="22"/>
        </w:rPr>
      </w:pPr>
      <w:r w:rsidRPr="00027956">
        <w:rPr>
          <w:rFonts w:cstheme="minorHAnsi"/>
          <w:sz w:val="22"/>
          <w:szCs w:val="22"/>
        </w:rPr>
        <w:t xml:space="preserve">De Inholland </w:t>
      </w:r>
      <w:r w:rsidR="00F36C88">
        <w:rPr>
          <w:rFonts w:cstheme="minorHAnsi"/>
          <w:sz w:val="22"/>
          <w:szCs w:val="22"/>
        </w:rPr>
        <w:t>p</w:t>
      </w:r>
      <w:r w:rsidRPr="00027956">
        <w:rPr>
          <w:rFonts w:cstheme="minorHAnsi"/>
          <w:sz w:val="22"/>
          <w:szCs w:val="22"/>
        </w:rPr>
        <w:t>abo</w:t>
      </w:r>
    </w:p>
    <w:p w14:paraId="327B4571" w14:textId="77777777" w:rsidR="00A146A5" w:rsidRPr="00027956" w:rsidRDefault="00A146A5" w:rsidP="00027956">
      <w:pPr>
        <w:rPr>
          <w:rFonts w:cstheme="minorHAnsi"/>
          <w:sz w:val="22"/>
          <w:szCs w:val="22"/>
        </w:rPr>
      </w:pPr>
    </w:p>
    <w:p w14:paraId="324C9831" w14:textId="77777777" w:rsidR="000D37D5" w:rsidRDefault="00A146A5" w:rsidP="00A146A5">
      <w:pPr>
        <w:rPr>
          <w:rFonts w:asciiTheme="majorHAnsi" w:hAnsiTheme="majorHAnsi" w:cstheme="majorHAnsi"/>
          <w:b/>
          <w:bCs/>
          <w:sz w:val="32"/>
          <w:szCs w:val="32"/>
        </w:rPr>
      </w:pPr>
      <w:r w:rsidRPr="00A146A5">
        <w:rPr>
          <w:rFonts w:cstheme="minorHAnsi"/>
          <w:b/>
          <w:bCs/>
          <w:sz w:val="22"/>
          <w:szCs w:val="22"/>
        </w:rPr>
        <w:br/>
      </w:r>
      <w:bookmarkStart w:id="2" w:name="_Toc130555153"/>
    </w:p>
    <w:p w14:paraId="6147FF54" w14:textId="77777777" w:rsidR="000D37D5" w:rsidRDefault="000D37D5" w:rsidP="00A146A5">
      <w:pPr>
        <w:rPr>
          <w:rFonts w:asciiTheme="majorHAnsi" w:hAnsiTheme="majorHAnsi" w:cstheme="majorHAnsi"/>
          <w:b/>
          <w:bCs/>
          <w:sz w:val="32"/>
          <w:szCs w:val="32"/>
        </w:rPr>
      </w:pPr>
    </w:p>
    <w:p w14:paraId="069F5AC2" w14:textId="77777777" w:rsidR="000D37D5" w:rsidRDefault="000D37D5" w:rsidP="00A146A5">
      <w:pPr>
        <w:rPr>
          <w:rFonts w:asciiTheme="majorHAnsi" w:hAnsiTheme="majorHAnsi" w:cstheme="majorHAnsi"/>
          <w:b/>
          <w:bCs/>
          <w:sz w:val="32"/>
          <w:szCs w:val="32"/>
        </w:rPr>
      </w:pPr>
    </w:p>
    <w:p w14:paraId="0C8BF140" w14:textId="221B2677" w:rsidR="00027956" w:rsidRPr="00027956" w:rsidRDefault="00027956" w:rsidP="00A146A5">
      <w:pPr>
        <w:rPr>
          <w:rFonts w:asciiTheme="majorHAnsi" w:hAnsiTheme="majorHAnsi" w:cstheme="majorHAnsi"/>
          <w:b/>
          <w:bCs/>
          <w:sz w:val="32"/>
          <w:szCs w:val="32"/>
        </w:rPr>
      </w:pPr>
      <w:r w:rsidRPr="00027956">
        <w:rPr>
          <w:rFonts w:asciiTheme="majorHAnsi" w:hAnsiTheme="majorHAnsi" w:cstheme="majorHAnsi"/>
          <w:b/>
          <w:bCs/>
          <w:sz w:val="32"/>
          <w:szCs w:val="32"/>
        </w:rPr>
        <w:t>Persoonlijk</w:t>
      </w:r>
    </w:p>
    <w:bookmarkEnd w:id="2"/>
    <w:p w14:paraId="6FB2D6C0" w14:textId="77777777" w:rsidR="00027956" w:rsidRPr="00027956" w:rsidRDefault="00027956" w:rsidP="00027956">
      <w:pPr>
        <w:rPr>
          <w:b/>
          <w:bCs/>
          <w:sz w:val="22"/>
          <w:szCs w:val="22"/>
        </w:rPr>
      </w:pPr>
    </w:p>
    <w:p w14:paraId="3AE56DED" w14:textId="21309E03" w:rsidR="00027956" w:rsidRDefault="00027956" w:rsidP="00027956">
      <w:pPr>
        <w:numPr>
          <w:ilvl w:val="0"/>
          <w:numId w:val="27"/>
        </w:numPr>
        <w:rPr>
          <w:sz w:val="22"/>
          <w:szCs w:val="22"/>
        </w:rPr>
      </w:pPr>
      <w:r w:rsidRPr="00027956">
        <w:rPr>
          <w:sz w:val="22"/>
          <w:szCs w:val="22"/>
        </w:rPr>
        <w:t>Stel je even aan ons voor? Wie ben je, hoe oud ben je, waar woon je, etc</w:t>
      </w:r>
      <w:r w:rsidR="00093028">
        <w:rPr>
          <w:sz w:val="22"/>
          <w:szCs w:val="22"/>
        </w:rPr>
        <w:t>.</w:t>
      </w:r>
      <w:r w:rsidRPr="00027956">
        <w:rPr>
          <w:sz w:val="22"/>
          <w:szCs w:val="22"/>
        </w:rPr>
        <w:t>?</w:t>
      </w:r>
    </w:p>
    <w:p w14:paraId="63D9CB0D" w14:textId="77777777" w:rsidR="00FA5CEA" w:rsidRDefault="00FA5CEA" w:rsidP="00FA5CEA">
      <w:pPr>
        <w:ind w:left="720"/>
        <w:rPr>
          <w:sz w:val="22"/>
          <w:szCs w:val="22"/>
        </w:rPr>
      </w:pPr>
    </w:p>
    <w:p w14:paraId="0EB6DF6A" w14:textId="77777777" w:rsidR="00027956" w:rsidRDefault="00027956" w:rsidP="00027956">
      <w:pPr>
        <w:numPr>
          <w:ilvl w:val="0"/>
          <w:numId w:val="27"/>
        </w:numPr>
        <w:rPr>
          <w:sz w:val="22"/>
          <w:szCs w:val="22"/>
        </w:rPr>
      </w:pPr>
      <w:r w:rsidRPr="00027956">
        <w:rPr>
          <w:sz w:val="22"/>
          <w:szCs w:val="22"/>
        </w:rPr>
        <w:t>Wat zijn jouw kernkwaliteiten?</w:t>
      </w:r>
    </w:p>
    <w:p w14:paraId="583BF165" w14:textId="77777777" w:rsidR="00FA5CEA" w:rsidRPr="00027956" w:rsidRDefault="00FA5CEA" w:rsidP="00FA5CEA">
      <w:pPr>
        <w:rPr>
          <w:sz w:val="22"/>
          <w:szCs w:val="22"/>
        </w:rPr>
      </w:pPr>
    </w:p>
    <w:p w14:paraId="18A58F78" w14:textId="77777777" w:rsidR="00027956" w:rsidRDefault="00027956" w:rsidP="00027956">
      <w:pPr>
        <w:numPr>
          <w:ilvl w:val="0"/>
          <w:numId w:val="27"/>
        </w:numPr>
        <w:rPr>
          <w:sz w:val="22"/>
          <w:szCs w:val="22"/>
        </w:rPr>
      </w:pPr>
      <w:r w:rsidRPr="00027956">
        <w:rPr>
          <w:sz w:val="22"/>
          <w:szCs w:val="22"/>
        </w:rPr>
        <w:t>Wat is jouw lijfspreuk of motto?</w:t>
      </w:r>
    </w:p>
    <w:p w14:paraId="0D616768" w14:textId="77777777" w:rsidR="00FA5CEA" w:rsidRPr="00027956" w:rsidRDefault="00FA5CEA" w:rsidP="00FA5CEA">
      <w:pPr>
        <w:rPr>
          <w:sz w:val="22"/>
          <w:szCs w:val="22"/>
        </w:rPr>
      </w:pPr>
    </w:p>
    <w:p w14:paraId="227DBDA5" w14:textId="77777777" w:rsidR="00027956" w:rsidRDefault="00027956" w:rsidP="00027956">
      <w:pPr>
        <w:numPr>
          <w:ilvl w:val="0"/>
          <w:numId w:val="27"/>
        </w:numPr>
        <w:rPr>
          <w:sz w:val="22"/>
          <w:szCs w:val="22"/>
        </w:rPr>
      </w:pPr>
      <w:r w:rsidRPr="00027956">
        <w:rPr>
          <w:sz w:val="22"/>
          <w:szCs w:val="22"/>
        </w:rPr>
        <w:t>Waar ben je trots op?</w:t>
      </w:r>
    </w:p>
    <w:p w14:paraId="2A208634" w14:textId="77777777" w:rsidR="00FA5CEA" w:rsidRPr="00027956" w:rsidRDefault="00FA5CEA" w:rsidP="00FA5CEA">
      <w:pPr>
        <w:rPr>
          <w:sz w:val="22"/>
          <w:szCs w:val="22"/>
        </w:rPr>
      </w:pPr>
    </w:p>
    <w:p w14:paraId="4CE12E9E" w14:textId="27E5FB94" w:rsidR="00027956" w:rsidRDefault="00027956" w:rsidP="00027956">
      <w:pPr>
        <w:numPr>
          <w:ilvl w:val="0"/>
          <w:numId w:val="27"/>
        </w:numPr>
        <w:rPr>
          <w:sz w:val="22"/>
          <w:szCs w:val="22"/>
        </w:rPr>
      </w:pPr>
      <w:r w:rsidRPr="00027956">
        <w:rPr>
          <w:sz w:val="22"/>
          <w:szCs w:val="22"/>
        </w:rPr>
        <w:t xml:space="preserve">Beschrijf een </w:t>
      </w:r>
      <w:r w:rsidR="00283640">
        <w:rPr>
          <w:sz w:val="22"/>
          <w:szCs w:val="22"/>
        </w:rPr>
        <w:t xml:space="preserve">moment/gebeurtenis </w:t>
      </w:r>
      <w:r w:rsidRPr="00027956">
        <w:rPr>
          <w:sz w:val="22"/>
          <w:szCs w:val="22"/>
        </w:rPr>
        <w:t>waar je veel van hebt geleerd?</w:t>
      </w:r>
    </w:p>
    <w:p w14:paraId="3910DD5C" w14:textId="77777777" w:rsidR="00FA5CEA" w:rsidRPr="00027956" w:rsidRDefault="00FA5CEA" w:rsidP="00FA5CEA">
      <w:pPr>
        <w:rPr>
          <w:sz w:val="22"/>
          <w:szCs w:val="22"/>
        </w:rPr>
      </w:pPr>
    </w:p>
    <w:p w14:paraId="75C64EC5" w14:textId="77777777" w:rsidR="00027956" w:rsidRPr="00027956" w:rsidRDefault="00027956" w:rsidP="00027956">
      <w:pPr>
        <w:numPr>
          <w:ilvl w:val="0"/>
          <w:numId w:val="27"/>
        </w:numPr>
        <w:rPr>
          <w:sz w:val="22"/>
          <w:szCs w:val="22"/>
        </w:rPr>
      </w:pPr>
      <w:r w:rsidRPr="00027956">
        <w:rPr>
          <w:sz w:val="22"/>
          <w:szCs w:val="22"/>
        </w:rPr>
        <w:t>Wat is voor jouw persoonlijk leiderschap?</w:t>
      </w:r>
    </w:p>
    <w:p w14:paraId="5790752F" w14:textId="77777777" w:rsidR="00027956" w:rsidRPr="00027956" w:rsidRDefault="00027956" w:rsidP="00027956">
      <w:pPr>
        <w:rPr>
          <w:sz w:val="22"/>
          <w:szCs w:val="22"/>
        </w:rPr>
      </w:pPr>
    </w:p>
    <w:p w14:paraId="5BEC653D" w14:textId="77777777" w:rsidR="00027956" w:rsidRPr="00027956" w:rsidRDefault="00027956" w:rsidP="00027956">
      <w:pPr>
        <w:rPr>
          <w:rFonts w:asciiTheme="majorHAnsi" w:hAnsiTheme="majorHAnsi" w:cstheme="majorHAnsi"/>
          <w:b/>
          <w:bCs/>
          <w:sz w:val="32"/>
          <w:szCs w:val="32"/>
        </w:rPr>
      </w:pPr>
      <w:r w:rsidRPr="00027956">
        <w:rPr>
          <w:rFonts w:asciiTheme="majorHAnsi" w:hAnsiTheme="majorHAnsi" w:cstheme="majorHAnsi"/>
          <w:b/>
          <w:bCs/>
          <w:sz w:val="32"/>
          <w:szCs w:val="32"/>
        </w:rPr>
        <w:t>Motivatie</w:t>
      </w:r>
    </w:p>
    <w:p w14:paraId="16F4B4D9" w14:textId="77777777" w:rsidR="00027956" w:rsidRPr="00027956" w:rsidRDefault="00027956" w:rsidP="00027956">
      <w:pPr>
        <w:rPr>
          <w:sz w:val="22"/>
          <w:szCs w:val="22"/>
        </w:rPr>
      </w:pPr>
    </w:p>
    <w:p w14:paraId="44CA9A96" w14:textId="77777777" w:rsidR="00027956" w:rsidRDefault="00027956" w:rsidP="00027956">
      <w:pPr>
        <w:numPr>
          <w:ilvl w:val="0"/>
          <w:numId w:val="28"/>
        </w:numPr>
        <w:rPr>
          <w:sz w:val="22"/>
          <w:szCs w:val="22"/>
        </w:rPr>
      </w:pPr>
      <w:r w:rsidRPr="00027956">
        <w:rPr>
          <w:sz w:val="22"/>
          <w:szCs w:val="22"/>
        </w:rPr>
        <w:t>Waarom heb je besloten om een carrièreswitch te maken of door te groeien in het onderwijs?</w:t>
      </w:r>
    </w:p>
    <w:p w14:paraId="0E27E1AD" w14:textId="77777777" w:rsidR="00FA5CEA" w:rsidRPr="00027956" w:rsidRDefault="00FA5CEA" w:rsidP="00FA5CEA">
      <w:pPr>
        <w:ind w:left="720"/>
        <w:rPr>
          <w:sz w:val="22"/>
          <w:szCs w:val="22"/>
        </w:rPr>
      </w:pPr>
    </w:p>
    <w:p w14:paraId="2B993759" w14:textId="77777777" w:rsidR="00027956" w:rsidRDefault="00027956" w:rsidP="00027956">
      <w:pPr>
        <w:numPr>
          <w:ilvl w:val="0"/>
          <w:numId w:val="28"/>
        </w:numPr>
        <w:rPr>
          <w:sz w:val="22"/>
          <w:szCs w:val="22"/>
        </w:rPr>
      </w:pPr>
      <w:r w:rsidRPr="00027956">
        <w:rPr>
          <w:sz w:val="22"/>
          <w:szCs w:val="22"/>
        </w:rPr>
        <w:t>Wat spreekt je aan in het beroep van leraar waardoor het goed bij jou past?</w:t>
      </w:r>
    </w:p>
    <w:p w14:paraId="1F7F3FA6" w14:textId="77777777" w:rsidR="00FA5CEA" w:rsidRPr="00027956" w:rsidRDefault="00FA5CEA" w:rsidP="00FA5CEA">
      <w:pPr>
        <w:rPr>
          <w:sz w:val="22"/>
          <w:szCs w:val="22"/>
        </w:rPr>
      </w:pPr>
    </w:p>
    <w:p w14:paraId="2FED166B" w14:textId="77777777" w:rsidR="00027956" w:rsidRPr="00027956" w:rsidRDefault="00027956" w:rsidP="00027956">
      <w:pPr>
        <w:numPr>
          <w:ilvl w:val="0"/>
          <w:numId w:val="28"/>
        </w:numPr>
        <w:rPr>
          <w:sz w:val="22"/>
          <w:szCs w:val="22"/>
        </w:rPr>
      </w:pPr>
      <w:r w:rsidRPr="00027956">
        <w:rPr>
          <w:sz w:val="22"/>
          <w:szCs w:val="22"/>
        </w:rPr>
        <w:t>Heb je een leerkracht als rolmodel? Bijvoorbeeld uit jouw leven, de literatuur, media of uit de film? Wat spreekt je aan in deze persoon?</w:t>
      </w:r>
    </w:p>
    <w:p w14:paraId="4F8E5AB5" w14:textId="77777777" w:rsidR="00027956" w:rsidRPr="00027956" w:rsidRDefault="00027956" w:rsidP="00027956">
      <w:pPr>
        <w:rPr>
          <w:b/>
          <w:bCs/>
          <w:sz w:val="22"/>
          <w:szCs w:val="22"/>
        </w:rPr>
      </w:pPr>
    </w:p>
    <w:p w14:paraId="233AAB4C" w14:textId="77777777" w:rsidR="00027956" w:rsidRPr="00027956" w:rsidRDefault="00027956" w:rsidP="00027956">
      <w:pPr>
        <w:rPr>
          <w:rFonts w:asciiTheme="majorHAnsi" w:hAnsiTheme="majorHAnsi" w:cstheme="majorHAnsi"/>
          <w:b/>
          <w:bCs/>
          <w:sz w:val="32"/>
          <w:szCs w:val="32"/>
        </w:rPr>
      </w:pPr>
      <w:r w:rsidRPr="00027956">
        <w:rPr>
          <w:rFonts w:asciiTheme="majorHAnsi" w:hAnsiTheme="majorHAnsi" w:cstheme="majorHAnsi"/>
          <w:b/>
          <w:bCs/>
          <w:sz w:val="32"/>
          <w:szCs w:val="32"/>
        </w:rPr>
        <w:t>Opleidingen en werk</w:t>
      </w:r>
    </w:p>
    <w:p w14:paraId="1CCA3869" w14:textId="77777777" w:rsidR="00027956" w:rsidRPr="00027956" w:rsidRDefault="00027956" w:rsidP="00027956">
      <w:pPr>
        <w:rPr>
          <w:sz w:val="22"/>
          <w:szCs w:val="22"/>
        </w:rPr>
      </w:pPr>
    </w:p>
    <w:p w14:paraId="14E2D7A8" w14:textId="564D80E7" w:rsidR="00027956" w:rsidRDefault="00027956" w:rsidP="00027956">
      <w:pPr>
        <w:numPr>
          <w:ilvl w:val="0"/>
          <w:numId w:val="29"/>
        </w:numPr>
        <w:rPr>
          <w:sz w:val="22"/>
          <w:szCs w:val="22"/>
        </w:rPr>
      </w:pPr>
      <w:r w:rsidRPr="00027956">
        <w:rPr>
          <w:sz w:val="22"/>
          <w:szCs w:val="22"/>
        </w:rPr>
        <w:t xml:space="preserve">Wat is jouw </w:t>
      </w:r>
      <w:r w:rsidR="0011142B" w:rsidRPr="00027956">
        <w:rPr>
          <w:sz w:val="22"/>
          <w:szCs w:val="22"/>
        </w:rPr>
        <w:t>hoogst genoten</w:t>
      </w:r>
      <w:r w:rsidRPr="00027956">
        <w:rPr>
          <w:sz w:val="22"/>
          <w:szCs w:val="22"/>
        </w:rPr>
        <w:t xml:space="preserve"> afgeronde opleiding?</w:t>
      </w:r>
    </w:p>
    <w:p w14:paraId="21E92687" w14:textId="77777777" w:rsidR="00FA5CEA" w:rsidRPr="00027956" w:rsidRDefault="00FA5CEA" w:rsidP="00FA5CEA">
      <w:pPr>
        <w:ind w:left="720"/>
        <w:rPr>
          <w:sz w:val="22"/>
          <w:szCs w:val="22"/>
        </w:rPr>
      </w:pPr>
    </w:p>
    <w:p w14:paraId="5D7814C2" w14:textId="77777777" w:rsidR="00027956" w:rsidRDefault="00027956" w:rsidP="00027956">
      <w:pPr>
        <w:numPr>
          <w:ilvl w:val="0"/>
          <w:numId w:val="29"/>
        </w:numPr>
        <w:rPr>
          <w:sz w:val="22"/>
          <w:szCs w:val="22"/>
        </w:rPr>
      </w:pPr>
      <w:r w:rsidRPr="00027956">
        <w:rPr>
          <w:sz w:val="22"/>
          <w:szCs w:val="22"/>
        </w:rPr>
        <w:t>Wat is jouw huidige baan of meest recente baan?</w:t>
      </w:r>
    </w:p>
    <w:p w14:paraId="7548A352" w14:textId="77777777" w:rsidR="00FA5CEA" w:rsidRPr="00027956" w:rsidRDefault="00FA5CEA" w:rsidP="00FA5CEA">
      <w:pPr>
        <w:rPr>
          <w:sz w:val="22"/>
          <w:szCs w:val="22"/>
        </w:rPr>
      </w:pPr>
    </w:p>
    <w:p w14:paraId="62C13050" w14:textId="47FC0D90" w:rsidR="00027956" w:rsidRPr="00027956" w:rsidRDefault="00027956" w:rsidP="00027956">
      <w:pPr>
        <w:numPr>
          <w:ilvl w:val="0"/>
          <w:numId w:val="29"/>
        </w:numPr>
        <w:rPr>
          <w:sz w:val="22"/>
          <w:szCs w:val="22"/>
        </w:rPr>
      </w:pPr>
      <w:r w:rsidRPr="00027956">
        <w:rPr>
          <w:sz w:val="22"/>
          <w:szCs w:val="22"/>
        </w:rPr>
        <w:t>Welke kennis en vaardigheden uit jouw huidige werk of andere activiteiten (sport, scouting, hobby’s) denk je te kunnen inzetten</w:t>
      </w:r>
      <w:r w:rsidR="00F61ADB">
        <w:rPr>
          <w:sz w:val="22"/>
          <w:szCs w:val="22"/>
        </w:rPr>
        <w:t xml:space="preserve"> in het beroep leraar</w:t>
      </w:r>
      <w:r w:rsidRPr="00027956">
        <w:rPr>
          <w:sz w:val="22"/>
          <w:szCs w:val="22"/>
        </w:rPr>
        <w:t xml:space="preserve">? </w:t>
      </w:r>
    </w:p>
    <w:p w14:paraId="28676519" w14:textId="77777777" w:rsidR="00027956" w:rsidRPr="00027956" w:rsidRDefault="00027956" w:rsidP="00027956">
      <w:pPr>
        <w:rPr>
          <w:sz w:val="22"/>
          <w:szCs w:val="22"/>
        </w:rPr>
      </w:pPr>
    </w:p>
    <w:p w14:paraId="219E4979" w14:textId="77777777" w:rsidR="00027956" w:rsidRPr="00027956" w:rsidRDefault="00027956" w:rsidP="00A146A5">
      <w:pPr>
        <w:rPr>
          <w:rFonts w:asciiTheme="majorHAnsi" w:hAnsiTheme="majorHAnsi" w:cstheme="majorHAnsi"/>
          <w:b/>
          <w:bCs/>
          <w:sz w:val="32"/>
          <w:szCs w:val="32"/>
        </w:rPr>
      </w:pPr>
      <w:r w:rsidRPr="00027956">
        <w:rPr>
          <w:rFonts w:asciiTheme="majorHAnsi" w:hAnsiTheme="majorHAnsi" w:cstheme="majorHAnsi"/>
          <w:b/>
          <w:bCs/>
          <w:sz w:val="32"/>
          <w:szCs w:val="32"/>
        </w:rPr>
        <w:t>Studie – werk – privé balans</w:t>
      </w:r>
    </w:p>
    <w:p w14:paraId="5075752E" w14:textId="77777777" w:rsidR="00027956" w:rsidRPr="00027956" w:rsidRDefault="00027956" w:rsidP="00027956">
      <w:pPr>
        <w:rPr>
          <w:sz w:val="22"/>
          <w:szCs w:val="22"/>
        </w:rPr>
      </w:pPr>
    </w:p>
    <w:p w14:paraId="451D57D4" w14:textId="0A653191" w:rsidR="00027956" w:rsidRDefault="00F61ADB" w:rsidP="00027956">
      <w:pPr>
        <w:numPr>
          <w:ilvl w:val="0"/>
          <w:numId w:val="30"/>
        </w:numPr>
        <w:rPr>
          <w:sz w:val="22"/>
          <w:szCs w:val="22"/>
        </w:rPr>
      </w:pPr>
      <w:r>
        <w:rPr>
          <w:sz w:val="22"/>
          <w:szCs w:val="22"/>
        </w:rPr>
        <w:t>Welke studieduur heb je voor ogen</w:t>
      </w:r>
      <w:r w:rsidR="00DF575C">
        <w:rPr>
          <w:sz w:val="22"/>
          <w:szCs w:val="22"/>
        </w:rPr>
        <w:t>?</w:t>
      </w:r>
    </w:p>
    <w:p w14:paraId="5A7E3579" w14:textId="77777777" w:rsidR="00FA5CEA" w:rsidRPr="00027956" w:rsidRDefault="00FA5CEA" w:rsidP="00FA5CEA">
      <w:pPr>
        <w:ind w:left="720"/>
        <w:rPr>
          <w:sz w:val="22"/>
          <w:szCs w:val="22"/>
        </w:rPr>
      </w:pPr>
    </w:p>
    <w:p w14:paraId="11BF2BFF" w14:textId="007219E1" w:rsidR="00027956" w:rsidRDefault="00027956" w:rsidP="00027956">
      <w:pPr>
        <w:numPr>
          <w:ilvl w:val="0"/>
          <w:numId w:val="30"/>
        </w:numPr>
        <w:rPr>
          <w:sz w:val="22"/>
          <w:szCs w:val="22"/>
        </w:rPr>
      </w:pPr>
      <w:r w:rsidRPr="00027956">
        <w:rPr>
          <w:sz w:val="22"/>
          <w:szCs w:val="22"/>
        </w:rPr>
        <w:t xml:space="preserve">Welke leerroute gemengd/zelfgestuurd past het beste bij je? </w:t>
      </w:r>
      <w:r w:rsidR="00A56B00">
        <w:rPr>
          <w:sz w:val="22"/>
          <w:szCs w:val="22"/>
        </w:rPr>
        <w:br/>
      </w:r>
      <w:r w:rsidRPr="00027956">
        <w:rPr>
          <w:sz w:val="22"/>
          <w:szCs w:val="22"/>
        </w:rPr>
        <w:t>Waarom denk je dat?</w:t>
      </w:r>
    </w:p>
    <w:p w14:paraId="40F9C5C3" w14:textId="77777777" w:rsidR="000D37D5" w:rsidRDefault="000D37D5" w:rsidP="000D37D5">
      <w:pPr>
        <w:rPr>
          <w:sz w:val="22"/>
          <w:szCs w:val="22"/>
        </w:rPr>
      </w:pPr>
    </w:p>
    <w:p w14:paraId="6E079027" w14:textId="77777777" w:rsidR="00027956" w:rsidRDefault="00027956" w:rsidP="00027956">
      <w:pPr>
        <w:numPr>
          <w:ilvl w:val="0"/>
          <w:numId w:val="30"/>
        </w:numPr>
        <w:rPr>
          <w:sz w:val="22"/>
          <w:szCs w:val="22"/>
        </w:rPr>
      </w:pPr>
      <w:r w:rsidRPr="00027956">
        <w:rPr>
          <w:sz w:val="22"/>
          <w:szCs w:val="22"/>
        </w:rPr>
        <w:t>Hoeveel uren wil je blijven werken naast je studie?</w:t>
      </w:r>
    </w:p>
    <w:p w14:paraId="0640B405" w14:textId="77777777" w:rsidR="000D37D5" w:rsidRPr="00027956" w:rsidRDefault="000D37D5" w:rsidP="000D37D5">
      <w:pPr>
        <w:rPr>
          <w:sz w:val="22"/>
          <w:szCs w:val="22"/>
        </w:rPr>
      </w:pPr>
    </w:p>
    <w:p w14:paraId="3332230D" w14:textId="77777777" w:rsidR="00027956" w:rsidRDefault="00027956" w:rsidP="00027956">
      <w:pPr>
        <w:numPr>
          <w:ilvl w:val="0"/>
          <w:numId w:val="30"/>
        </w:numPr>
        <w:rPr>
          <w:sz w:val="22"/>
          <w:szCs w:val="22"/>
        </w:rPr>
      </w:pPr>
      <w:r w:rsidRPr="00027956">
        <w:rPr>
          <w:sz w:val="22"/>
          <w:szCs w:val="22"/>
        </w:rPr>
        <w:t>Zou je meteen in het onderwijs willen werken?</w:t>
      </w:r>
    </w:p>
    <w:p w14:paraId="38D05152" w14:textId="77777777" w:rsidR="000D37D5" w:rsidRPr="00027956" w:rsidRDefault="000D37D5" w:rsidP="000D37D5">
      <w:pPr>
        <w:rPr>
          <w:sz w:val="22"/>
          <w:szCs w:val="22"/>
        </w:rPr>
      </w:pPr>
    </w:p>
    <w:p w14:paraId="745E0439" w14:textId="62818795" w:rsidR="00027956" w:rsidRDefault="00027956" w:rsidP="002A412A">
      <w:pPr>
        <w:numPr>
          <w:ilvl w:val="0"/>
          <w:numId w:val="30"/>
        </w:numPr>
        <w:rPr>
          <w:sz w:val="22"/>
          <w:szCs w:val="22"/>
        </w:rPr>
      </w:pPr>
      <w:r w:rsidRPr="00027956">
        <w:rPr>
          <w:sz w:val="22"/>
          <w:szCs w:val="22"/>
        </w:rPr>
        <w:t>Hoe heb je zaken geregeld om voldoende tijd aan je studie te kunnen besteden?</w:t>
      </w:r>
    </w:p>
    <w:p w14:paraId="59E4E82E" w14:textId="77777777" w:rsidR="00A146A5" w:rsidRPr="00027956" w:rsidRDefault="00A146A5" w:rsidP="00A146A5">
      <w:pPr>
        <w:ind w:left="720"/>
        <w:rPr>
          <w:sz w:val="22"/>
          <w:szCs w:val="22"/>
        </w:rPr>
      </w:pPr>
    </w:p>
    <w:bookmarkEnd w:id="1"/>
    <w:p w14:paraId="5FCC992F" w14:textId="033950C3" w:rsidR="00BB44B4" w:rsidRDefault="00BB44B4">
      <w:r>
        <w:br w:type="page"/>
      </w:r>
    </w:p>
    <w:p w14:paraId="478D010C" w14:textId="77777777" w:rsidR="00BB44B4" w:rsidRPr="001F36FB" w:rsidRDefault="00BB44B4" w:rsidP="00BB44B4">
      <w:pPr>
        <w:rPr>
          <w:rFonts w:asciiTheme="majorHAnsi" w:hAnsiTheme="majorHAnsi" w:cstheme="majorHAnsi"/>
          <w:b/>
          <w:bCs/>
          <w:sz w:val="32"/>
          <w:szCs w:val="32"/>
        </w:rPr>
      </w:pPr>
      <w:r w:rsidRPr="001F36FB">
        <w:rPr>
          <w:rFonts w:asciiTheme="majorHAnsi" w:hAnsiTheme="majorHAnsi" w:cstheme="majorHAnsi"/>
          <w:b/>
          <w:bCs/>
          <w:sz w:val="32"/>
          <w:szCs w:val="32"/>
        </w:rPr>
        <w:lastRenderedPageBreak/>
        <w:t xml:space="preserve">Uitleg </w:t>
      </w:r>
      <w:r>
        <w:rPr>
          <w:rFonts w:asciiTheme="majorHAnsi" w:hAnsiTheme="majorHAnsi" w:cstheme="majorHAnsi"/>
          <w:b/>
          <w:bCs/>
          <w:sz w:val="32"/>
          <w:szCs w:val="32"/>
        </w:rPr>
        <w:t>h</w:t>
      </w:r>
      <w:r w:rsidRPr="001F36FB">
        <w:rPr>
          <w:rFonts w:asciiTheme="majorHAnsi" w:hAnsiTheme="majorHAnsi" w:cstheme="majorHAnsi"/>
          <w:b/>
          <w:bCs/>
          <w:sz w:val="32"/>
          <w:szCs w:val="32"/>
        </w:rPr>
        <w:t xml:space="preserve">uiswerkopdracht </w:t>
      </w:r>
      <w:r>
        <w:rPr>
          <w:rFonts w:asciiTheme="majorHAnsi" w:hAnsiTheme="majorHAnsi" w:cstheme="majorHAnsi"/>
          <w:b/>
          <w:bCs/>
          <w:sz w:val="32"/>
          <w:szCs w:val="32"/>
        </w:rPr>
        <w:t>‘z</w:t>
      </w:r>
      <w:r w:rsidRPr="001F36FB">
        <w:rPr>
          <w:rFonts w:asciiTheme="majorHAnsi" w:hAnsiTheme="majorHAnsi" w:cstheme="majorHAnsi"/>
          <w:b/>
          <w:bCs/>
          <w:sz w:val="32"/>
          <w:szCs w:val="32"/>
        </w:rPr>
        <w:t>elfregie bij leren</w:t>
      </w:r>
      <w:r>
        <w:rPr>
          <w:rFonts w:asciiTheme="majorHAnsi" w:hAnsiTheme="majorHAnsi" w:cstheme="majorHAnsi"/>
          <w:b/>
          <w:bCs/>
          <w:sz w:val="32"/>
          <w:szCs w:val="32"/>
        </w:rPr>
        <w:t>’</w:t>
      </w:r>
    </w:p>
    <w:p w14:paraId="076E0706" w14:textId="77777777" w:rsidR="00BB44B4" w:rsidRDefault="00BB44B4" w:rsidP="00BB44B4">
      <w:pPr>
        <w:rPr>
          <w:b/>
          <w:bCs/>
        </w:rPr>
      </w:pPr>
    </w:p>
    <w:p w14:paraId="5D9815DE" w14:textId="20E6A728" w:rsidR="00EC74CE" w:rsidRDefault="004C627C" w:rsidP="00BB44B4">
      <w:pPr>
        <w:rPr>
          <w:sz w:val="22"/>
          <w:szCs w:val="22"/>
        </w:rPr>
      </w:pPr>
      <w:r>
        <w:rPr>
          <w:sz w:val="22"/>
          <w:szCs w:val="22"/>
        </w:rPr>
        <w:t xml:space="preserve">Binnen de deeltijd opleiding van de Inholland pabo </w:t>
      </w:r>
      <w:r w:rsidR="003031CA">
        <w:rPr>
          <w:sz w:val="22"/>
          <w:szCs w:val="22"/>
        </w:rPr>
        <w:t>kan je kiezen uit twee leerroutes: Gemengd en Zelfgestuurd</w:t>
      </w:r>
      <w:r w:rsidR="00BF3CBC">
        <w:rPr>
          <w:sz w:val="22"/>
          <w:szCs w:val="22"/>
        </w:rPr>
        <w:t xml:space="preserve">. In de bijlage </w:t>
      </w:r>
      <w:r w:rsidR="009105AA">
        <w:rPr>
          <w:sz w:val="22"/>
          <w:szCs w:val="22"/>
        </w:rPr>
        <w:t>staa</w:t>
      </w:r>
      <w:r w:rsidR="008C58FA">
        <w:rPr>
          <w:sz w:val="22"/>
          <w:szCs w:val="22"/>
        </w:rPr>
        <w:t>n de verschillen nader uitgewerkt. De mate van zelfregie die je hebt kan een rol spelen bij de keuze van de leer</w:t>
      </w:r>
      <w:r w:rsidR="00AC0091">
        <w:rPr>
          <w:sz w:val="22"/>
          <w:szCs w:val="22"/>
        </w:rPr>
        <w:t>r</w:t>
      </w:r>
      <w:r w:rsidR="008C58FA">
        <w:rPr>
          <w:sz w:val="22"/>
          <w:szCs w:val="22"/>
        </w:rPr>
        <w:t>oute. Daarom staan we ti</w:t>
      </w:r>
      <w:r w:rsidR="00BB44B4" w:rsidRPr="007805A2">
        <w:rPr>
          <w:sz w:val="22"/>
          <w:szCs w:val="22"/>
        </w:rPr>
        <w:t>jdens de intake-avond ook stil bij het onderwerp zelfregie</w:t>
      </w:r>
      <w:r w:rsidR="008C58FA">
        <w:rPr>
          <w:sz w:val="22"/>
          <w:szCs w:val="22"/>
        </w:rPr>
        <w:t>.</w:t>
      </w:r>
    </w:p>
    <w:p w14:paraId="698DEB32" w14:textId="77777777" w:rsidR="008C58FA" w:rsidRDefault="008C58FA" w:rsidP="00BB44B4">
      <w:pPr>
        <w:rPr>
          <w:sz w:val="22"/>
          <w:szCs w:val="22"/>
        </w:rPr>
      </w:pPr>
    </w:p>
    <w:p w14:paraId="2310269B" w14:textId="51D4B3C1" w:rsidR="00BB44B4" w:rsidRPr="007805A2" w:rsidRDefault="00BB44B4" w:rsidP="00BB44B4">
      <w:pPr>
        <w:rPr>
          <w:sz w:val="22"/>
          <w:szCs w:val="22"/>
        </w:rPr>
      </w:pPr>
      <w:r w:rsidRPr="007805A2">
        <w:rPr>
          <w:sz w:val="22"/>
          <w:szCs w:val="22"/>
        </w:rPr>
        <w:t xml:space="preserve">Ter voorbereiding op het gesprek over zelfregie willen we je vragen om </w:t>
      </w:r>
      <w:r w:rsidR="008C58FA">
        <w:rPr>
          <w:sz w:val="22"/>
          <w:szCs w:val="22"/>
        </w:rPr>
        <w:t>j</w:t>
      </w:r>
      <w:r w:rsidR="002702C0">
        <w:rPr>
          <w:sz w:val="22"/>
          <w:szCs w:val="22"/>
        </w:rPr>
        <w:t xml:space="preserve">e alvast </w:t>
      </w:r>
      <w:r w:rsidR="008C58FA">
        <w:rPr>
          <w:sz w:val="22"/>
          <w:szCs w:val="22"/>
        </w:rPr>
        <w:t>wat meer te verdiepen in het onderwerp zelfregie</w:t>
      </w:r>
      <w:r w:rsidR="00C828D6">
        <w:rPr>
          <w:sz w:val="22"/>
          <w:szCs w:val="22"/>
        </w:rPr>
        <w:t xml:space="preserve">, door </w:t>
      </w:r>
      <w:r w:rsidRPr="007805A2">
        <w:rPr>
          <w:sz w:val="22"/>
          <w:szCs w:val="22"/>
        </w:rPr>
        <w:t xml:space="preserve">de onderstaande </w:t>
      </w:r>
      <w:r w:rsidR="005153E1">
        <w:rPr>
          <w:sz w:val="22"/>
          <w:szCs w:val="22"/>
        </w:rPr>
        <w:t xml:space="preserve">tekst te lezen en vervolgens de </w:t>
      </w:r>
      <w:r w:rsidRPr="007805A2">
        <w:rPr>
          <w:sz w:val="22"/>
          <w:szCs w:val="22"/>
        </w:rPr>
        <w:t>twee oefeningen te doen.</w:t>
      </w:r>
    </w:p>
    <w:p w14:paraId="3DA5CF57" w14:textId="77777777" w:rsidR="00BB44B4" w:rsidRPr="007805A2" w:rsidRDefault="00BB44B4" w:rsidP="00BB44B4">
      <w:pPr>
        <w:rPr>
          <w:b/>
          <w:bCs/>
          <w:sz w:val="22"/>
          <w:szCs w:val="22"/>
        </w:rPr>
      </w:pPr>
    </w:p>
    <w:p w14:paraId="0E595828" w14:textId="50560752" w:rsidR="00BB44B4" w:rsidRDefault="00BB44B4" w:rsidP="00BB44B4">
      <w:pPr>
        <w:rPr>
          <w:sz w:val="22"/>
          <w:szCs w:val="22"/>
        </w:rPr>
      </w:pPr>
      <w:r w:rsidRPr="007805A2">
        <w:rPr>
          <w:sz w:val="22"/>
          <w:szCs w:val="22"/>
        </w:rPr>
        <w:t xml:space="preserve">Hieronder zie je een spinnenweb met daaromheen </w:t>
      </w:r>
      <w:r w:rsidR="00C738B8">
        <w:rPr>
          <w:sz w:val="22"/>
          <w:szCs w:val="22"/>
        </w:rPr>
        <w:t xml:space="preserve">alle </w:t>
      </w:r>
      <w:r w:rsidRPr="007805A2">
        <w:rPr>
          <w:sz w:val="22"/>
          <w:szCs w:val="22"/>
        </w:rPr>
        <w:t>onderwerpen</w:t>
      </w:r>
      <w:r w:rsidR="00C738B8">
        <w:rPr>
          <w:sz w:val="22"/>
          <w:szCs w:val="22"/>
        </w:rPr>
        <w:t>, waaruit een studie bestaat</w:t>
      </w:r>
      <w:r w:rsidR="00951393">
        <w:rPr>
          <w:sz w:val="22"/>
          <w:szCs w:val="22"/>
        </w:rPr>
        <w:t>.</w:t>
      </w:r>
      <w:r w:rsidR="005804A3">
        <w:rPr>
          <w:sz w:val="22"/>
          <w:szCs w:val="22"/>
        </w:rPr>
        <w:t xml:space="preserve"> S</w:t>
      </w:r>
      <w:r w:rsidRPr="007805A2">
        <w:rPr>
          <w:sz w:val="22"/>
          <w:szCs w:val="22"/>
        </w:rPr>
        <w:t xml:space="preserve">amen </w:t>
      </w:r>
      <w:r w:rsidR="00C738B8">
        <w:rPr>
          <w:sz w:val="22"/>
          <w:szCs w:val="22"/>
        </w:rPr>
        <w:t xml:space="preserve">geven </w:t>
      </w:r>
      <w:r w:rsidRPr="007805A2">
        <w:rPr>
          <w:sz w:val="22"/>
          <w:szCs w:val="22"/>
        </w:rPr>
        <w:t xml:space="preserve">deze onderwerpen </w:t>
      </w:r>
      <w:r w:rsidR="00C738B8">
        <w:rPr>
          <w:sz w:val="22"/>
          <w:szCs w:val="22"/>
        </w:rPr>
        <w:t xml:space="preserve">sturing aan </w:t>
      </w:r>
      <w:r w:rsidRPr="007805A2">
        <w:rPr>
          <w:sz w:val="22"/>
          <w:szCs w:val="22"/>
        </w:rPr>
        <w:t>wat, hoe, waar en wanneer je leert. In traditioneel onderwijs worden al deze onderdelen vormgegeven door de docent. Bij de Inholland pabo streven wij naar meer flexibel onderwijs, waarin jij zelf regie kunt nemen op deze onde</w:t>
      </w:r>
      <w:r w:rsidR="00C738B8">
        <w:rPr>
          <w:sz w:val="22"/>
          <w:szCs w:val="22"/>
        </w:rPr>
        <w:t>rwerpen</w:t>
      </w:r>
      <w:r w:rsidRPr="007805A2">
        <w:rPr>
          <w:sz w:val="22"/>
          <w:szCs w:val="22"/>
        </w:rPr>
        <w:t xml:space="preserve">. </w:t>
      </w:r>
    </w:p>
    <w:p w14:paraId="1497B373" w14:textId="43CFEF7F" w:rsidR="00BB44B4" w:rsidRDefault="00C738B8" w:rsidP="00BB44B4">
      <w:pPr>
        <w:rPr>
          <w:sz w:val="22"/>
          <w:szCs w:val="22"/>
        </w:rPr>
      </w:pPr>
      <w:r>
        <w:rPr>
          <w:noProof/>
          <w:sz w:val="22"/>
          <w:szCs w:val="22"/>
        </w:rPr>
        <w:drawing>
          <wp:anchor distT="0" distB="0" distL="114300" distR="114300" simplePos="0" relativeHeight="251659268" behindDoc="1" locked="0" layoutInCell="1" allowOverlap="1" wp14:anchorId="4303D3D8" wp14:editId="28703131">
            <wp:simplePos x="0" y="0"/>
            <wp:positionH relativeFrom="column">
              <wp:posOffset>-303530</wp:posOffset>
            </wp:positionH>
            <wp:positionV relativeFrom="paragraph">
              <wp:posOffset>57785</wp:posOffset>
            </wp:positionV>
            <wp:extent cx="6102350" cy="5365115"/>
            <wp:effectExtent l="0" t="0" r="0" b="6985"/>
            <wp:wrapNone/>
            <wp:docPr id="124172732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2350" cy="5365115"/>
                    </a:xfrm>
                    <a:prstGeom prst="rect">
                      <a:avLst/>
                    </a:prstGeom>
                    <a:noFill/>
                  </pic:spPr>
                </pic:pic>
              </a:graphicData>
            </a:graphic>
          </wp:anchor>
        </w:drawing>
      </w:r>
    </w:p>
    <w:p w14:paraId="1C8ED9E3" w14:textId="41931D18" w:rsidR="00BB44B4" w:rsidRPr="007805A2" w:rsidRDefault="00BB44B4" w:rsidP="00BB44B4">
      <w:pPr>
        <w:rPr>
          <w:sz w:val="22"/>
          <w:szCs w:val="22"/>
        </w:rPr>
      </w:pPr>
      <w:r w:rsidRPr="007805A2">
        <w:rPr>
          <w:b/>
          <w:bCs/>
          <w:noProof/>
          <w:sz w:val="22"/>
          <w:szCs w:val="22"/>
        </w:rPr>
        <mc:AlternateContent>
          <mc:Choice Requires="wps">
            <w:drawing>
              <wp:anchor distT="0" distB="0" distL="114300" distR="114300" simplePos="0" relativeHeight="251658244" behindDoc="0" locked="0" layoutInCell="1" allowOverlap="1" wp14:anchorId="4A2ADF55" wp14:editId="22B337E2">
                <wp:simplePos x="0" y="0"/>
                <wp:positionH relativeFrom="column">
                  <wp:posOffset>4916170</wp:posOffset>
                </wp:positionH>
                <wp:positionV relativeFrom="paragraph">
                  <wp:posOffset>4972050</wp:posOffset>
                </wp:positionV>
                <wp:extent cx="1333500" cy="654050"/>
                <wp:effectExtent l="0" t="0" r="0" b="0"/>
                <wp:wrapNone/>
                <wp:docPr id="1482755804" name="Rectangle 1482755804"/>
                <wp:cNvGraphicFramePr/>
                <a:graphic xmlns:a="http://schemas.openxmlformats.org/drawingml/2006/main">
                  <a:graphicData uri="http://schemas.microsoft.com/office/word/2010/wordprocessingShape">
                    <wps:wsp>
                      <wps:cNvSpPr/>
                      <wps:spPr>
                        <a:xfrm>
                          <a:off x="0" y="0"/>
                          <a:ext cx="1333500" cy="6540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BDB4DF0" w14:textId="77777777" w:rsidR="00BB44B4" w:rsidRPr="00417EA3" w:rsidRDefault="00BB44B4" w:rsidP="00BB44B4">
                            <w:pPr>
                              <w:jc w:val="center"/>
                              <w:rPr>
                                <w:i/>
                                <w:iCs/>
                                <w:color w:val="39001F" w:themeColor="accent4" w:themeShade="40"/>
                              </w:rPr>
                            </w:pPr>
                            <w:r w:rsidRPr="00417EA3">
                              <w:rPr>
                                <w:b/>
                                <w:bCs/>
                                <w:i/>
                                <w:iCs/>
                                <w:color w:val="39001F" w:themeColor="accent4" w:themeShade="40"/>
                              </w:rPr>
                              <w:t>Figuur 1.</w:t>
                            </w:r>
                            <w:r w:rsidRPr="00417EA3">
                              <w:rPr>
                                <w:i/>
                                <w:iCs/>
                                <w:color w:val="39001F" w:themeColor="accent4" w:themeShade="40"/>
                              </w:rPr>
                              <w:t xml:space="preserve"> Het </w:t>
                            </w:r>
                            <w:r>
                              <w:rPr>
                                <w:i/>
                                <w:iCs/>
                                <w:color w:val="39001F" w:themeColor="accent4" w:themeShade="40"/>
                              </w:rPr>
                              <w:t>‘</w:t>
                            </w:r>
                            <w:r w:rsidRPr="00417EA3">
                              <w:rPr>
                                <w:i/>
                                <w:iCs/>
                                <w:color w:val="39001F" w:themeColor="accent4" w:themeShade="40"/>
                              </w:rPr>
                              <w:t>zelfreg</w:t>
                            </w:r>
                            <w:r>
                              <w:rPr>
                                <w:i/>
                                <w:iCs/>
                                <w:color w:val="39001F" w:themeColor="accent4" w:themeShade="40"/>
                              </w:rPr>
                              <w:t>i</w:t>
                            </w:r>
                            <w:r w:rsidRPr="00417EA3">
                              <w:rPr>
                                <w:i/>
                                <w:iCs/>
                                <w:color w:val="39001F" w:themeColor="accent4" w:themeShade="40"/>
                              </w:rPr>
                              <w:t>e bij leren</w:t>
                            </w:r>
                            <w:r>
                              <w:rPr>
                                <w:i/>
                                <w:iCs/>
                                <w:color w:val="39001F" w:themeColor="accent4" w:themeShade="40"/>
                              </w:rPr>
                              <w:t>’-</w:t>
                            </w:r>
                            <w:r w:rsidRPr="00417EA3">
                              <w:rPr>
                                <w:i/>
                                <w:iCs/>
                                <w:color w:val="39001F" w:themeColor="accent4" w:themeShade="40"/>
                              </w:rPr>
                              <w:t>spinnenweb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ADF55" id="Rectangle 1482755804" o:spid="_x0000_s1027" style="position:absolute;margin-left:387.1pt;margin-top:391.5pt;width:105pt;height:51.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" filled="f" stroked="f" strokeweight="2pt">
                <v:textbox>
                  <w:txbxContent>
                    <w:p w14:paraId="6BDB4DF0" w14:textId="77777777" w:rsidR="00BB44B4" w:rsidRPr="00417EA3" w:rsidRDefault="00BB44B4" w:rsidP="00BB44B4">
                      <w:pPr>
                        <w:jc w:val="center"/>
                        <w:rPr>
                          <w:i/>
                          <w:iCs/>
                          <w:color w:val="39001F" w:themeColor="accent4" w:themeShade="40"/>
                        </w:rPr>
                      </w:pPr>
                      <w:r w:rsidRPr="00417EA3">
                        <w:rPr>
                          <w:b/>
                          <w:bCs/>
                          <w:i/>
                          <w:iCs/>
                          <w:color w:val="39001F" w:themeColor="accent4" w:themeShade="40"/>
                        </w:rPr>
                        <w:t>Figuur 1.</w:t>
                      </w:r>
                      <w:r w:rsidRPr="00417EA3">
                        <w:rPr>
                          <w:i/>
                          <w:iCs/>
                          <w:color w:val="39001F" w:themeColor="accent4" w:themeShade="40"/>
                        </w:rPr>
                        <w:t xml:space="preserve"> Het </w:t>
                      </w:r>
                      <w:r>
                        <w:rPr>
                          <w:i/>
                          <w:iCs/>
                          <w:color w:val="39001F" w:themeColor="accent4" w:themeShade="40"/>
                        </w:rPr>
                        <w:t>‘</w:t>
                      </w:r>
                      <w:r w:rsidRPr="00417EA3">
                        <w:rPr>
                          <w:i/>
                          <w:iCs/>
                          <w:color w:val="39001F" w:themeColor="accent4" w:themeShade="40"/>
                        </w:rPr>
                        <w:t>zelfreg</w:t>
                      </w:r>
                      <w:r>
                        <w:rPr>
                          <w:i/>
                          <w:iCs/>
                          <w:color w:val="39001F" w:themeColor="accent4" w:themeShade="40"/>
                        </w:rPr>
                        <w:t>i</w:t>
                      </w:r>
                      <w:r w:rsidRPr="00417EA3">
                        <w:rPr>
                          <w:i/>
                          <w:iCs/>
                          <w:color w:val="39001F" w:themeColor="accent4" w:themeShade="40"/>
                        </w:rPr>
                        <w:t>e bij leren</w:t>
                      </w:r>
                      <w:r>
                        <w:rPr>
                          <w:i/>
                          <w:iCs/>
                          <w:color w:val="39001F" w:themeColor="accent4" w:themeShade="40"/>
                        </w:rPr>
                        <w:t>’-</w:t>
                      </w:r>
                      <w:r w:rsidRPr="00417EA3">
                        <w:rPr>
                          <w:i/>
                          <w:iCs/>
                          <w:color w:val="39001F" w:themeColor="accent4" w:themeShade="40"/>
                        </w:rPr>
                        <w:t>spinnenweb</w:t>
                      </w:r>
                    </w:p>
                  </w:txbxContent>
                </v:textbox>
              </v:rect>
            </w:pict>
          </mc:Fallback>
        </mc:AlternateContent>
      </w:r>
      <w:r w:rsidRPr="007805A2">
        <w:rPr>
          <w:sz w:val="22"/>
          <w:szCs w:val="22"/>
        </w:rPr>
        <w:br w:type="page"/>
      </w:r>
    </w:p>
    <w:p w14:paraId="139B3C90" w14:textId="331F87F8" w:rsidR="0068541B" w:rsidRDefault="0068541B" w:rsidP="00BB44B4">
      <w:pPr>
        <w:rPr>
          <w:rFonts w:ascii="Arial" w:hAnsi="Arial" w:cs="Arial"/>
          <w:b/>
          <w:sz w:val="22"/>
          <w:szCs w:val="22"/>
        </w:rPr>
      </w:pPr>
    </w:p>
    <w:p w14:paraId="529FB361" w14:textId="2C967AC3" w:rsidR="00FF34C2" w:rsidRDefault="00FF34C2" w:rsidP="00B15E4A">
      <w:pPr>
        <w:rPr>
          <w:b/>
          <w:sz w:val="22"/>
          <w:szCs w:val="22"/>
        </w:rPr>
      </w:pPr>
    </w:p>
    <w:p w14:paraId="5A3C1C0C" w14:textId="7956F859" w:rsidR="00FF34C2" w:rsidRDefault="00FF34C2" w:rsidP="00B15E4A">
      <w:pPr>
        <w:rPr>
          <w:b/>
          <w:sz w:val="22"/>
          <w:szCs w:val="22"/>
        </w:rPr>
      </w:pPr>
    </w:p>
    <w:p w14:paraId="34562F9D" w14:textId="5DBA990A" w:rsidR="00C738B8" w:rsidRDefault="00C738B8" w:rsidP="00C738B8">
      <w:pPr>
        <w:rPr>
          <w:rFonts w:ascii="Arial" w:hAnsi="Arial" w:cs="Arial"/>
          <w:b/>
          <w:sz w:val="22"/>
          <w:szCs w:val="22"/>
        </w:rPr>
      </w:pPr>
      <w:r>
        <w:rPr>
          <w:rFonts w:ascii="Arial" w:hAnsi="Arial" w:cs="Arial"/>
          <w:b/>
          <w:sz w:val="22"/>
          <w:szCs w:val="22"/>
        </w:rPr>
        <w:t xml:space="preserve">Meer uitleg bij </w:t>
      </w:r>
      <w:r w:rsidRPr="0068541B">
        <w:rPr>
          <w:rFonts w:ascii="Arial" w:hAnsi="Arial" w:cs="Arial"/>
          <w:b/>
          <w:sz w:val="22"/>
          <w:szCs w:val="22"/>
        </w:rPr>
        <w:t>de verschillende onderwerpen</w:t>
      </w:r>
      <w:r>
        <w:rPr>
          <w:rFonts w:ascii="Arial" w:hAnsi="Arial" w:cs="Arial"/>
          <w:b/>
          <w:sz w:val="22"/>
          <w:szCs w:val="22"/>
        </w:rPr>
        <w:t xml:space="preserve"> uit het spinnenweb</w:t>
      </w:r>
    </w:p>
    <w:p w14:paraId="153E4463" w14:textId="77777777" w:rsidR="00C738B8" w:rsidRDefault="00C738B8" w:rsidP="00C738B8">
      <w:pPr>
        <w:rPr>
          <w:rFonts w:ascii="Arial" w:hAnsi="Arial" w:cs="Arial"/>
          <w:b/>
          <w:sz w:val="22"/>
          <w:szCs w:val="22"/>
        </w:rPr>
      </w:pPr>
    </w:p>
    <w:p w14:paraId="6CD6A65C" w14:textId="2DB155D9" w:rsidR="00C738B8" w:rsidRPr="00681FB9" w:rsidRDefault="00C738B8" w:rsidP="00C738B8">
      <w:pPr>
        <w:rPr>
          <w:rFonts w:ascii="Arial" w:hAnsi="Arial" w:cs="Arial"/>
          <w:bCs/>
          <w:sz w:val="22"/>
          <w:szCs w:val="22"/>
        </w:rPr>
      </w:pPr>
      <w:r w:rsidRPr="00681FB9">
        <w:rPr>
          <w:rFonts w:ascii="Arial" w:hAnsi="Arial" w:cs="Arial"/>
          <w:bCs/>
          <w:sz w:val="22"/>
          <w:szCs w:val="22"/>
        </w:rPr>
        <w:t xml:space="preserve">We kunnen ons voorstellen dat </w:t>
      </w:r>
      <w:r w:rsidR="004C19D5" w:rsidRPr="00681FB9">
        <w:rPr>
          <w:rFonts w:ascii="Arial" w:hAnsi="Arial" w:cs="Arial"/>
          <w:bCs/>
          <w:sz w:val="22"/>
          <w:szCs w:val="22"/>
        </w:rPr>
        <w:t xml:space="preserve">de onderwerpen nog niet meteen tot de verbeelding spreken. Hieronder hebben we per onderwerp hulpvragen geformuleerd </w:t>
      </w:r>
      <w:r w:rsidR="00681FB9" w:rsidRPr="00681FB9">
        <w:rPr>
          <w:rFonts w:ascii="Arial" w:hAnsi="Arial" w:cs="Arial"/>
          <w:bCs/>
          <w:sz w:val="22"/>
          <w:szCs w:val="22"/>
        </w:rPr>
        <w:t>om meer duiding te geven.</w:t>
      </w:r>
    </w:p>
    <w:p w14:paraId="696D6CC1" w14:textId="77777777" w:rsidR="00C738B8" w:rsidRDefault="00C738B8" w:rsidP="00C738B8">
      <w:pPr>
        <w:rPr>
          <w:rFonts w:ascii="Arial" w:hAnsi="Arial" w:cs="Arial"/>
          <w:b/>
          <w:bCs/>
          <w:sz w:val="22"/>
          <w:szCs w:val="22"/>
        </w:rPr>
      </w:pPr>
    </w:p>
    <w:p w14:paraId="25F21656" w14:textId="77777777" w:rsidR="00C738B8" w:rsidRDefault="00C738B8" w:rsidP="00C738B8">
      <w:pPr>
        <w:rPr>
          <w:rFonts w:ascii="Arial" w:hAnsi="Arial" w:cs="Arial"/>
          <w:b/>
          <w:bCs/>
          <w:sz w:val="22"/>
          <w:szCs w:val="22"/>
        </w:rPr>
      </w:pPr>
      <w:r>
        <w:rPr>
          <w:rFonts w:ascii="Arial" w:hAnsi="Arial" w:cs="Arial"/>
          <w:b/>
          <w:bCs/>
          <w:sz w:val="22"/>
          <w:szCs w:val="22"/>
        </w:rPr>
        <w:t>Leerdoelen-&gt; Waar leer je voor?</w:t>
      </w:r>
    </w:p>
    <w:p w14:paraId="534F9C23" w14:textId="77777777" w:rsidR="00C738B8" w:rsidRDefault="00C738B8" w:rsidP="00C738B8">
      <w:pPr>
        <w:pStyle w:val="Lijstalinea"/>
        <w:numPr>
          <w:ilvl w:val="0"/>
          <w:numId w:val="32"/>
        </w:numPr>
      </w:pPr>
      <w:r w:rsidRPr="004C2BAF">
        <w:t xml:space="preserve">Wat </w:t>
      </w:r>
      <w:r>
        <w:t xml:space="preserve">moet je kunnen/beheersen </w:t>
      </w:r>
      <w:r w:rsidRPr="004C2BAF">
        <w:t xml:space="preserve">na </w:t>
      </w:r>
      <w:r>
        <w:t xml:space="preserve">een lessenreeks, </w:t>
      </w:r>
      <w:r w:rsidRPr="004C2BAF">
        <w:t>opdracht of onderwijseenheid</w:t>
      </w:r>
      <w:r>
        <w:t>?</w:t>
      </w:r>
    </w:p>
    <w:p w14:paraId="3025BBB7" w14:textId="77777777" w:rsidR="00C738B8" w:rsidRPr="004C2BAF" w:rsidRDefault="00C738B8" w:rsidP="00C738B8">
      <w:pPr>
        <w:pStyle w:val="Lijstalinea"/>
      </w:pPr>
    </w:p>
    <w:p w14:paraId="329F1C85" w14:textId="77777777" w:rsidR="00C738B8" w:rsidRPr="0068541B" w:rsidRDefault="00C738B8" w:rsidP="00C738B8">
      <w:pPr>
        <w:rPr>
          <w:rFonts w:ascii="Arial" w:hAnsi="Arial" w:cs="Arial"/>
          <w:b/>
          <w:bCs/>
          <w:sz w:val="22"/>
          <w:szCs w:val="22"/>
        </w:rPr>
      </w:pPr>
      <w:r w:rsidRPr="0068541B">
        <w:rPr>
          <w:rFonts w:ascii="Arial" w:hAnsi="Arial" w:cs="Arial"/>
          <w:b/>
          <w:bCs/>
          <w:sz w:val="22"/>
          <w:szCs w:val="22"/>
        </w:rPr>
        <w:t>Leerinhouden-&gt; Wat leer je?</w:t>
      </w:r>
    </w:p>
    <w:p w14:paraId="1D15E745" w14:textId="77777777" w:rsidR="00C738B8" w:rsidRDefault="00C738B8" w:rsidP="00C738B8">
      <w:pPr>
        <w:pStyle w:val="Lijstalinea"/>
        <w:numPr>
          <w:ilvl w:val="0"/>
          <w:numId w:val="33"/>
        </w:numPr>
        <w:rPr>
          <w:rFonts w:ascii="Arial" w:hAnsi="Arial" w:cs="Arial"/>
        </w:rPr>
      </w:pPr>
      <w:r w:rsidRPr="00837236">
        <w:rPr>
          <w:rFonts w:ascii="Arial" w:hAnsi="Arial" w:cs="Arial"/>
        </w:rPr>
        <w:t>Wat leer je tijdens de lessen en opdrachten?</w:t>
      </w:r>
      <w:r>
        <w:rPr>
          <w:rFonts w:ascii="Arial" w:hAnsi="Arial" w:cs="Arial"/>
        </w:rPr>
        <w:t xml:space="preserve"> </w:t>
      </w:r>
      <w:r w:rsidRPr="00837236">
        <w:rPr>
          <w:rFonts w:ascii="Arial" w:hAnsi="Arial" w:cs="Arial"/>
        </w:rPr>
        <w:t>Gaat het bijvoorbeeld om vakinhouden, om (vak)vaardigheden of attitudes?</w:t>
      </w:r>
    </w:p>
    <w:p w14:paraId="6C560A72" w14:textId="77777777" w:rsidR="00C738B8" w:rsidRPr="00837236" w:rsidRDefault="00C738B8" w:rsidP="00C738B8">
      <w:pPr>
        <w:pStyle w:val="Lijstalinea"/>
        <w:rPr>
          <w:rFonts w:ascii="Arial" w:hAnsi="Arial" w:cs="Arial"/>
        </w:rPr>
      </w:pPr>
    </w:p>
    <w:p w14:paraId="3BDBA316" w14:textId="77777777" w:rsidR="00C738B8" w:rsidRPr="0068541B" w:rsidRDefault="00C738B8" w:rsidP="00C738B8">
      <w:pPr>
        <w:rPr>
          <w:rFonts w:ascii="Arial" w:hAnsi="Arial" w:cs="Arial"/>
          <w:b/>
          <w:bCs/>
          <w:sz w:val="22"/>
          <w:szCs w:val="22"/>
        </w:rPr>
      </w:pPr>
      <w:r w:rsidRPr="0068541B">
        <w:rPr>
          <w:rFonts w:ascii="Arial" w:hAnsi="Arial" w:cs="Arial"/>
          <w:b/>
          <w:bCs/>
          <w:sz w:val="22"/>
          <w:szCs w:val="22"/>
        </w:rPr>
        <w:t>Leeractiviteiten-&gt; Hoe leer je?</w:t>
      </w:r>
    </w:p>
    <w:p w14:paraId="740C5D94" w14:textId="77777777" w:rsidR="00C738B8" w:rsidRDefault="00C738B8" w:rsidP="00C738B8">
      <w:pPr>
        <w:pStyle w:val="Lijstalinea"/>
        <w:numPr>
          <w:ilvl w:val="0"/>
          <w:numId w:val="34"/>
        </w:numPr>
        <w:rPr>
          <w:rFonts w:ascii="Arial" w:hAnsi="Arial" w:cs="Arial"/>
        </w:rPr>
      </w:pPr>
      <w:r w:rsidRPr="0068541B">
        <w:rPr>
          <w:rFonts w:ascii="Arial" w:hAnsi="Arial" w:cs="Arial"/>
        </w:rPr>
        <w:t>Hoe le</w:t>
      </w:r>
      <w:r>
        <w:rPr>
          <w:rFonts w:ascii="Arial" w:hAnsi="Arial" w:cs="Arial"/>
        </w:rPr>
        <w:t>er</w:t>
      </w:r>
      <w:r w:rsidRPr="0068541B">
        <w:rPr>
          <w:rFonts w:ascii="Arial" w:hAnsi="Arial" w:cs="Arial"/>
        </w:rPr>
        <w:t xml:space="preserve"> en werk</w:t>
      </w:r>
      <w:r>
        <w:rPr>
          <w:rFonts w:ascii="Arial" w:hAnsi="Arial" w:cs="Arial"/>
        </w:rPr>
        <w:t xml:space="preserve"> je </w:t>
      </w:r>
      <w:r w:rsidRPr="0068541B">
        <w:rPr>
          <w:rFonts w:ascii="Arial" w:hAnsi="Arial" w:cs="Arial"/>
        </w:rPr>
        <w:t>gedurende de opdrachten of lessen?</w:t>
      </w:r>
    </w:p>
    <w:p w14:paraId="196EE7C3" w14:textId="77777777" w:rsidR="00C738B8" w:rsidRDefault="00C738B8" w:rsidP="00C738B8">
      <w:pPr>
        <w:pStyle w:val="Lijstalinea"/>
        <w:numPr>
          <w:ilvl w:val="0"/>
          <w:numId w:val="34"/>
        </w:numPr>
        <w:rPr>
          <w:rFonts w:ascii="Arial" w:hAnsi="Arial" w:cs="Arial"/>
        </w:rPr>
      </w:pPr>
      <w:r>
        <w:rPr>
          <w:rFonts w:ascii="Arial" w:hAnsi="Arial" w:cs="Arial"/>
        </w:rPr>
        <w:t xml:space="preserve">Doe je dat via een college, masterclass, een onderzoek, een practicum, in de praktijk oefenen </w:t>
      </w:r>
      <w:proofErr w:type="spellStart"/>
      <w:r>
        <w:rPr>
          <w:rFonts w:ascii="Arial" w:hAnsi="Arial" w:cs="Arial"/>
        </w:rPr>
        <w:t>etc</w:t>
      </w:r>
      <w:proofErr w:type="spellEnd"/>
      <w:r>
        <w:rPr>
          <w:rFonts w:ascii="Arial" w:hAnsi="Arial" w:cs="Arial"/>
        </w:rPr>
        <w:t>?</w:t>
      </w:r>
    </w:p>
    <w:p w14:paraId="4EBDD405" w14:textId="77777777" w:rsidR="00C738B8" w:rsidRPr="0068541B" w:rsidRDefault="00C738B8" w:rsidP="00C738B8">
      <w:pPr>
        <w:pStyle w:val="Lijstalinea"/>
        <w:rPr>
          <w:rFonts w:ascii="Arial" w:hAnsi="Arial" w:cs="Arial"/>
        </w:rPr>
      </w:pPr>
    </w:p>
    <w:p w14:paraId="637B95C9" w14:textId="77777777" w:rsidR="00C738B8" w:rsidRPr="0068541B" w:rsidRDefault="00C738B8" w:rsidP="00C738B8">
      <w:pPr>
        <w:rPr>
          <w:rFonts w:ascii="Arial" w:hAnsi="Arial" w:cs="Arial"/>
          <w:b/>
          <w:bCs/>
          <w:sz w:val="22"/>
          <w:szCs w:val="22"/>
        </w:rPr>
      </w:pPr>
      <w:r w:rsidRPr="0068541B">
        <w:rPr>
          <w:rFonts w:ascii="Arial" w:hAnsi="Arial" w:cs="Arial"/>
          <w:b/>
          <w:bCs/>
          <w:sz w:val="22"/>
          <w:szCs w:val="22"/>
        </w:rPr>
        <w:t>Docentrollen -&gt; Wat is de rol van de docent bij het leren?</w:t>
      </w:r>
      <w:r w:rsidRPr="0068541B">
        <w:rPr>
          <w:rFonts w:ascii="Arial" w:hAnsi="Arial" w:cs="Arial"/>
          <w:b/>
          <w:bCs/>
          <w:sz w:val="22"/>
          <w:szCs w:val="22"/>
        </w:rPr>
        <w:tab/>
      </w:r>
    </w:p>
    <w:p w14:paraId="172E3549" w14:textId="77777777" w:rsidR="00C738B8" w:rsidRPr="0068541B" w:rsidRDefault="00C738B8" w:rsidP="00C738B8">
      <w:pPr>
        <w:pStyle w:val="Lijstalinea"/>
        <w:numPr>
          <w:ilvl w:val="0"/>
          <w:numId w:val="35"/>
        </w:numPr>
        <w:rPr>
          <w:rFonts w:ascii="Arial" w:hAnsi="Arial" w:cs="Arial"/>
        </w:rPr>
      </w:pPr>
      <w:r w:rsidRPr="0068541B">
        <w:rPr>
          <w:rFonts w:ascii="Arial" w:hAnsi="Arial" w:cs="Arial"/>
        </w:rPr>
        <w:t>W</w:t>
      </w:r>
      <w:r>
        <w:rPr>
          <w:rFonts w:ascii="Arial" w:hAnsi="Arial" w:cs="Arial"/>
        </w:rPr>
        <w:t xml:space="preserve">elke rol speelt jouw </w:t>
      </w:r>
      <w:r w:rsidRPr="0068541B">
        <w:rPr>
          <w:rFonts w:ascii="Arial" w:hAnsi="Arial" w:cs="Arial"/>
        </w:rPr>
        <w:t>docent bij de les</w:t>
      </w:r>
      <w:r>
        <w:rPr>
          <w:rFonts w:ascii="Arial" w:hAnsi="Arial" w:cs="Arial"/>
        </w:rPr>
        <w:t>sen en opdrachten</w:t>
      </w:r>
      <w:r w:rsidRPr="0068541B">
        <w:rPr>
          <w:rFonts w:ascii="Arial" w:hAnsi="Arial" w:cs="Arial"/>
        </w:rPr>
        <w:t>?</w:t>
      </w:r>
    </w:p>
    <w:p w14:paraId="62BEEF42" w14:textId="77777777" w:rsidR="00C738B8" w:rsidRDefault="00C738B8" w:rsidP="00C738B8">
      <w:pPr>
        <w:pStyle w:val="Lijstalinea"/>
        <w:numPr>
          <w:ilvl w:val="0"/>
          <w:numId w:val="35"/>
        </w:numPr>
        <w:rPr>
          <w:rFonts w:ascii="Arial" w:hAnsi="Arial" w:cs="Arial"/>
        </w:rPr>
      </w:pPr>
      <w:r w:rsidRPr="0068541B">
        <w:rPr>
          <w:rFonts w:ascii="Arial" w:hAnsi="Arial" w:cs="Arial"/>
        </w:rPr>
        <w:t xml:space="preserve">En </w:t>
      </w:r>
      <w:r>
        <w:rPr>
          <w:rFonts w:ascii="Arial" w:hAnsi="Arial" w:cs="Arial"/>
        </w:rPr>
        <w:t xml:space="preserve">zijn er nog anderen die een rol spelen, zoals bijvoorbeeld de begeleiders in de praktijk en </w:t>
      </w:r>
      <w:r w:rsidRPr="0068541B">
        <w:rPr>
          <w:rFonts w:ascii="Arial" w:hAnsi="Arial" w:cs="Arial"/>
        </w:rPr>
        <w:t>medestudenten?</w:t>
      </w:r>
    </w:p>
    <w:p w14:paraId="51EDAA97" w14:textId="77777777" w:rsidR="00C738B8" w:rsidRPr="0068541B" w:rsidRDefault="00C738B8" w:rsidP="00C738B8">
      <w:pPr>
        <w:pStyle w:val="Lijstalinea"/>
        <w:rPr>
          <w:rFonts w:ascii="Arial" w:hAnsi="Arial" w:cs="Arial"/>
        </w:rPr>
      </w:pPr>
    </w:p>
    <w:p w14:paraId="25B6471D" w14:textId="77777777" w:rsidR="00C738B8" w:rsidRPr="0068541B" w:rsidRDefault="00C738B8" w:rsidP="00C738B8">
      <w:pPr>
        <w:rPr>
          <w:rFonts w:ascii="Arial" w:hAnsi="Arial" w:cs="Arial"/>
          <w:b/>
          <w:bCs/>
          <w:sz w:val="22"/>
          <w:szCs w:val="22"/>
        </w:rPr>
      </w:pPr>
      <w:r w:rsidRPr="0068541B">
        <w:rPr>
          <w:rFonts w:ascii="Arial" w:hAnsi="Arial" w:cs="Arial"/>
          <w:b/>
          <w:bCs/>
          <w:sz w:val="22"/>
          <w:szCs w:val="22"/>
        </w:rPr>
        <w:t xml:space="preserve">Leerbronnen en leermiddelen -&gt; </w:t>
      </w:r>
      <w:r>
        <w:rPr>
          <w:rFonts w:ascii="Arial" w:hAnsi="Arial" w:cs="Arial"/>
          <w:b/>
          <w:bCs/>
          <w:sz w:val="22"/>
          <w:szCs w:val="22"/>
        </w:rPr>
        <w:t>W</w:t>
      </w:r>
      <w:r w:rsidRPr="0068541B">
        <w:rPr>
          <w:rFonts w:ascii="Arial" w:hAnsi="Arial" w:cs="Arial"/>
          <w:b/>
          <w:bCs/>
          <w:sz w:val="22"/>
          <w:szCs w:val="22"/>
        </w:rPr>
        <w:t>aarmee leer je?</w:t>
      </w:r>
      <w:r w:rsidRPr="0068541B">
        <w:rPr>
          <w:rFonts w:ascii="Arial" w:hAnsi="Arial" w:cs="Arial"/>
          <w:b/>
          <w:bCs/>
          <w:sz w:val="22"/>
          <w:szCs w:val="22"/>
        </w:rPr>
        <w:tab/>
      </w:r>
    </w:p>
    <w:p w14:paraId="5CD2D85C" w14:textId="77777777" w:rsidR="00C738B8" w:rsidRPr="0068541B" w:rsidRDefault="00C738B8" w:rsidP="00C738B8">
      <w:pPr>
        <w:pStyle w:val="Lijstalinea"/>
        <w:numPr>
          <w:ilvl w:val="0"/>
          <w:numId w:val="36"/>
        </w:numPr>
        <w:rPr>
          <w:rFonts w:ascii="Arial" w:hAnsi="Arial" w:cs="Arial"/>
        </w:rPr>
      </w:pPr>
      <w:r w:rsidRPr="0068541B">
        <w:rPr>
          <w:rFonts w:ascii="Arial" w:hAnsi="Arial" w:cs="Arial"/>
        </w:rPr>
        <w:t>Welke middelen heb</w:t>
      </w:r>
      <w:r>
        <w:rPr>
          <w:rFonts w:ascii="Arial" w:hAnsi="Arial" w:cs="Arial"/>
        </w:rPr>
        <w:t xml:space="preserve"> je als </w:t>
      </w:r>
      <w:r w:rsidRPr="0068541B">
        <w:rPr>
          <w:rFonts w:ascii="Arial" w:hAnsi="Arial" w:cs="Arial"/>
        </w:rPr>
        <w:t>student nodig?</w:t>
      </w:r>
    </w:p>
    <w:p w14:paraId="1FC31D70" w14:textId="77777777" w:rsidR="00C738B8" w:rsidRDefault="00C738B8" w:rsidP="00C738B8">
      <w:pPr>
        <w:pStyle w:val="Lijstalinea"/>
        <w:numPr>
          <w:ilvl w:val="0"/>
          <w:numId w:val="36"/>
        </w:numPr>
        <w:rPr>
          <w:rFonts w:ascii="Arial" w:hAnsi="Arial" w:cs="Arial"/>
        </w:rPr>
      </w:pPr>
      <w:r w:rsidRPr="0068541B">
        <w:rPr>
          <w:rFonts w:ascii="Arial" w:hAnsi="Arial" w:cs="Arial"/>
        </w:rPr>
        <w:t>In welke vorm?</w:t>
      </w:r>
    </w:p>
    <w:p w14:paraId="1B4D0744" w14:textId="77777777" w:rsidR="00C738B8" w:rsidRPr="0068541B" w:rsidRDefault="00C738B8" w:rsidP="00C738B8">
      <w:pPr>
        <w:pStyle w:val="Lijstalinea"/>
        <w:rPr>
          <w:rFonts w:ascii="Arial" w:hAnsi="Arial" w:cs="Arial"/>
        </w:rPr>
      </w:pPr>
    </w:p>
    <w:p w14:paraId="751C6A4E" w14:textId="77777777" w:rsidR="00C738B8" w:rsidRPr="0068541B" w:rsidRDefault="00C738B8" w:rsidP="00C738B8">
      <w:pPr>
        <w:rPr>
          <w:rFonts w:ascii="Arial" w:hAnsi="Arial" w:cs="Arial"/>
          <w:b/>
          <w:bCs/>
          <w:sz w:val="22"/>
          <w:szCs w:val="22"/>
        </w:rPr>
      </w:pPr>
      <w:r w:rsidRPr="0068541B">
        <w:rPr>
          <w:rFonts w:ascii="Arial" w:hAnsi="Arial" w:cs="Arial"/>
          <w:b/>
          <w:bCs/>
          <w:sz w:val="22"/>
          <w:szCs w:val="22"/>
        </w:rPr>
        <w:t>Groeperingsvorm -&gt; Met wie leer je?</w:t>
      </w:r>
      <w:r w:rsidRPr="0068541B">
        <w:rPr>
          <w:rFonts w:ascii="Arial" w:hAnsi="Arial" w:cs="Arial"/>
          <w:b/>
          <w:bCs/>
          <w:sz w:val="22"/>
          <w:szCs w:val="22"/>
        </w:rPr>
        <w:tab/>
      </w:r>
    </w:p>
    <w:p w14:paraId="5E2731CA" w14:textId="77777777" w:rsidR="00C738B8" w:rsidRPr="0068541B" w:rsidRDefault="00C738B8" w:rsidP="00C738B8">
      <w:pPr>
        <w:pStyle w:val="Lijstalinea"/>
        <w:numPr>
          <w:ilvl w:val="0"/>
          <w:numId w:val="37"/>
        </w:numPr>
        <w:rPr>
          <w:rFonts w:ascii="Arial" w:hAnsi="Arial" w:cs="Arial"/>
        </w:rPr>
      </w:pPr>
      <w:r>
        <w:rPr>
          <w:rFonts w:ascii="Arial" w:hAnsi="Arial" w:cs="Arial"/>
        </w:rPr>
        <w:t>Studeer en leer je voornamelijk alleen of doe je dat ook in groepsverband?</w:t>
      </w:r>
    </w:p>
    <w:p w14:paraId="20ADEB2D" w14:textId="77777777" w:rsidR="00C738B8" w:rsidRDefault="00C738B8" w:rsidP="00C738B8">
      <w:pPr>
        <w:pStyle w:val="Lijstalinea"/>
        <w:numPr>
          <w:ilvl w:val="0"/>
          <w:numId w:val="37"/>
        </w:numPr>
        <w:rPr>
          <w:rFonts w:ascii="Arial" w:hAnsi="Arial" w:cs="Arial"/>
        </w:rPr>
      </w:pPr>
      <w:r w:rsidRPr="0068541B">
        <w:rPr>
          <w:rFonts w:ascii="Arial" w:hAnsi="Arial" w:cs="Arial"/>
        </w:rPr>
        <w:t xml:space="preserve">Hoe en door wie is de groep samengesteld? </w:t>
      </w:r>
    </w:p>
    <w:p w14:paraId="4B23DA30" w14:textId="77777777" w:rsidR="00C738B8" w:rsidRPr="0068541B" w:rsidRDefault="00C738B8" w:rsidP="00C738B8">
      <w:pPr>
        <w:pStyle w:val="Lijstalinea"/>
        <w:rPr>
          <w:rFonts w:ascii="Arial" w:hAnsi="Arial" w:cs="Arial"/>
        </w:rPr>
      </w:pPr>
    </w:p>
    <w:p w14:paraId="39765029" w14:textId="77777777" w:rsidR="00C738B8" w:rsidRPr="0068541B" w:rsidRDefault="00C738B8" w:rsidP="00C738B8">
      <w:pPr>
        <w:rPr>
          <w:rFonts w:ascii="Arial" w:hAnsi="Arial" w:cs="Arial"/>
          <w:b/>
          <w:bCs/>
          <w:sz w:val="22"/>
          <w:szCs w:val="22"/>
        </w:rPr>
      </w:pPr>
      <w:r w:rsidRPr="0068541B">
        <w:rPr>
          <w:rFonts w:ascii="Arial" w:hAnsi="Arial" w:cs="Arial"/>
          <w:b/>
          <w:bCs/>
          <w:sz w:val="22"/>
          <w:szCs w:val="22"/>
        </w:rPr>
        <w:t>Tijd-&gt; Wanneer leer je?</w:t>
      </w:r>
    </w:p>
    <w:p w14:paraId="0AEDFDE1" w14:textId="77777777" w:rsidR="00C738B8" w:rsidRPr="0068541B" w:rsidRDefault="00C738B8" w:rsidP="00C738B8">
      <w:pPr>
        <w:pStyle w:val="Lijstalinea"/>
        <w:numPr>
          <w:ilvl w:val="0"/>
          <w:numId w:val="38"/>
        </w:numPr>
        <w:rPr>
          <w:rFonts w:ascii="Arial" w:hAnsi="Arial" w:cs="Arial"/>
        </w:rPr>
      </w:pPr>
      <w:r w:rsidRPr="0068541B">
        <w:rPr>
          <w:rFonts w:ascii="Arial" w:hAnsi="Arial" w:cs="Arial"/>
        </w:rPr>
        <w:t xml:space="preserve">Wanneer </w:t>
      </w:r>
      <w:r>
        <w:rPr>
          <w:rFonts w:ascii="Arial" w:hAnsi="Arial" w:cs="Arial"/>
        </w:rPr>
        <w:t>leer en studeer je?</w:t>
      </w:r>
    </w:p>
    <w:p w14:paraId="67315111" w14:textId="77777777" w:rsidR="00C738B8" w:rsidRDefault="00C738B8" w:rsidP="00C738B8">
      <w:pPr>
        <w:pStyle w:val="Lijstalinea"/>
        <w:numPr>
          <w:ilvl w:val="0"/>
          <w:numId w:val="38"/>
        </w:numPr>
        <w:rPr>
          <w:rFonts w:ascii="Arial" w:hAnsi="Arial" w:cs="Arial"/>
        </w:rPr>
      </w:pPr>
      <w:r w:rsidRPr="0068541B">
        <w:rPr>
          <w:rFonts w:ascii="Arial" w:hAnsi="Arial" w:cs="Arial"/>
        </w:rPr>
        <w:t>Hoeveel tijd heb</w:t>
      </w:r>
      <w:r>
        <w:rPr>
          <w:rFonts w:ascii="Arial" w:hAnsi="Arial" w:cs="Arial"/>
        </w:rPr>
        <w:t xml:space="preserve"> je nodig voor het studeren?</w:t>
      </w:r>
    </w:p>
    <w:p w14:paraId="69FFD915" w14:textId="77777777" w:rsidR="00C738B8" w:rsidRPr="0068541B" w:rsidRDefault="00C738B8" w:rsidP="00C738B8">
      <w:pPr>
        <w:pStyle w:val="Lijstalinea"/>
        <w:rPr>
          <w:rFonts w:ascii="Arial" w:hAnsi="Arial" w:cs="Arial"/>
        </w:rPr>
      </w:pPr>
    </w:p>
    <w:p w14:paraId="1737E7A7" w14:textId="77777777" w:rsidR="00C738B8" w:rsidRPr="0068541B" w:rsidRDefault="00C738B8" w:rsidP="00C738B8">
      <w:pPr>
        <w:rPr>
          <w:rFonts w:ascii="Arial" w:hAnsi="Arial" w:cs="Arial"/>
          <w:b/>
          <w:bCs/>
          <w:sz w:val="22"/>
          <w:szCs w:val="22"/>
        </w:rPr>
      </w:pPr>
      <w:r w:rsidRPr="0068541B">
        <w:rPr>
          <w:rFonts w:ascii="Arial" w:hAnsi="Arial" w:cs="Arial"/>
          <w:b/>
          <w:bCs/>
          <w:sz w:val="22"/>
          <w:szCs w:val="22"/>
        </w:rPr>
        <w:t>Plaats/leeromgeving-&gt; Waar leer je?</w:t>
      </w:r>
    </w:p>
    <w:p w14:paraId="56BEB028" w14:textId="77777777" w:rsidR="00C738B8" w:rsidRDefault="00C738B8" w:rsidP="00C738B8">
      <w:pPr>
        <w:pStyle w:val="Lijstalinea"/>
        <w:numPr>
          <w:ilvl w:val="0"/>
          <w:numId w:val="40"/>
        </w:numPr>
        <w:rPr>
          <w:rFonts w:ascii="Arial" w:hAnsi="Arial" w:cs="Arial"/>
        </w:rPr>
      </w:pPr>
      <w:r w:rsidRPr="0068541B">
        <w:rPr>
          <w:rFonts w:ascii="Arial" w:hAnsi="Arial" w:cs="Arial"/>
        </w:rPr>
        <w:t>Waar le</w:t>
      </w:r>
      <w:r>
        <w:rPr>
          <w:rFonts w:ascii="Arial" w:hAnsi="Arial" w:cs="Arial"/>
        </w:rPr>
        <w:t>er je? Is dat op opleiding, tijdens je stage of doe je dat thuis met een digitale leeromgeving?</w:t>
      </w:r>
    </w:p>
    <w:p w14:paraId="6C78DB1A" w14:textId="77777777" w:rsidR="00C738B8" w:rsidRPr="0068541B" w:rsidRDefault="00C738B8" w:rsidP="00C738B8">
      <w:pPr>
        <w:pStyle w:val="Lijstalinea"/>
        <w:rPr>
          <w:rFonts w:ascii="Arial" w:hAnsi="Arial" w:cs="Arial"/>
        </w:rPr>
      </w:pPr>
    </w:p>
    <w:p w14:paraId="737A55D9" w14:textId="77777777" w:rsidR="00C738B8" w:rsidRPr="0068541B" w:rsidRDefault="00C738B8" w:rsidP="00C738B8">
      <w:pPr>
        <w:rPr>
          <w:rFonts w:ascii="Arial" w:hAnsi="Arial" w:cs="Arial"/>
          <w:b/>
          <w:bCs/>
          <w:sz w:val="22"/>
          <w:szCs w:val="22"/>
        </w:rPr>
      </w:pPr>
      <w:r w:rsidRPr="0068541B">
        <w:rPr>
          <w:rFonts w:ascii="Arial" w:hAnsi="Arial" w:cs="Arial"/>
          <w:b/>
          <w:bCs/>
          <w:sz w:val="22"/>
          <w:szCs w:val="22"/>
        </w:rPr>
        <w:t>Toetsing -&gt; Hoe wordt je beoordeeld?</w:t>
      </w:r>
      <w:r w:rsidRPr="0068541B">
        <w:rPr>
          <w:rFonts w:ascii="Arial" w:hAnsi="Arial" w:cs="Arial"/>
          <w:b/>
          <w:bCs/>
          <w:sz w:val="22"/>
          <w:szCs w:val="22"/>
        </w:rPr>
        <w:tab/>
      </w:r>
    </w:p>
    <w:p w14:paraId="373C6B21" w14:textId="77777777" w:rsidR="00C738B8" w:rsidRPr="0068541B" w:rsidRDefault="00C738B8" w:rsidP="00C738B8">
      <w:pPr>
        <w:pStyle w:val="Lijstalinea"/>
        <w:numPr>
          <w:ilvl w:val="0"/>
          <w:numId w:val="39"/>
        </w:numPr>
        <w:rPr>
          <w:rFonts w:ascii="Arial" w:hAnsi="Arial" w:cs="Arial"/>
        </w:rPr>
      </w:pPr>
      <w:r w:rsidRPr="0068541B">
        <w:rPr>
          <w:rFonts w:ascii="Arial" w:hAnsi="Arial" w:cs="Arial"/>
        </w:rPr>
        <w:t xml:space="preserve">Hoe wordt getoetst wat </w:t>
      </w:r>
      <w:r>
        <w:rPr>
          <w:rFonts w:ascii="Arial" w:hAnsi="Arial" w:cs="Arial"/>
        </w:rPr>
        <w:t>je hebt geleerd?</w:t>
      </w:r>
    </w:p>
    <w:p w14:paraId="23E6B039" w14:textId="77777777" w:rsidR="00C738B8" w:rsidRPr="0068541B" w:rsidRDefault="00C738B8" w:rsidP="00C738B8">
      <w:pPr>
        <w:pStyle w:val="Lijstalinea"/>
        <w:numPr>
          <w:ilvl w:val="0"/>
          <w:numId w:val="39"/>
        </w:numPr>
        <w:rPr>
          <w:rFonts w:ascii="Arial" w:hAnsi="Arial" w:cs="Arial"/>
        </w:rPr>
      </w:pPr>
      <w:r w:rsidRPr="0068541B">
        <w:rPr>
          <w:rFonts w:ascii="Arial" w:hAnsi="Arial" w:cs="Arial"/>
        </w:rPr>
        <w:t>Schriftelijk, mondeling, via een onderzoeks- of ontwerpopdracht, een practicumtoets, een presentatie?</w:t>
      </w:r>
    </w:p>
    <w:p w14:paraId="1E61FF85" w14:textId="77777777" w:rsidR="003249E6" w:rsidRDefault="003249E6" w:rsidP="00C738B8">
      <w:pPr>
        <w:rPr>
          <w:b/>
          <w:bCs/>
          <w:sz w:val="22"/>
          <w:szCs w:val="22"/>
        </w:rPr>
      </w:pPr>
    </w:p>
    <w:p w14:paraId="64034F60" w14:textId="15B36623" w:rsidR="00C738B8" w:rsidRDefault="005D5397" w:rsidP="00C738B8">
      <w:pPr>
        <w:rPr>
          <w:sz w:val="22"/>
          <w:szCs w:val="22"/>
        </w:rPr>
      </w:pPr>
      <w:r w:rsidRPr="00F45A43">
        <w:rPr>
          <w:b/>
          <w:bCs/>
          <w:sz w:val="22"/>
          <w:szCs w:val="22"/>
        </w:rPr>
        <w:t>Oefening 1:</w:t>
      </w:r>
      <w:r w:rsidRPr="00F45A43">
        <w:rPr>
          <w:sz w:val="22"/>
          <w:szCs w:val="22"/>
        </w:rPr>
        <w:t xml:space="preserve"> We willen je nu vragen om </w:t>
      </w:r>
      <w:r w:rsidR="00EA789A" w:rsidRPr="00F45A43">
        <w:rPr>
          <w:sz w:val="22"/>
          <w:szCs w:val="22"/>
        </w:rPr>
        <w:t xml:space="preserve">eens bij jezelf na te gaan </w:t>
      </w:r>
      <w:r w:rsidR="00AA0041" w:rsidRPr="00F45A43">
        <w:rPr>
          <w:sz w:val="22"/>
          <w:szCs w:val="22"/>
        </w:rPr>
        <w:t>wat jij denkt dat deze onderwerpen voor jou als student betekenen. Je vult dit</w:t>
      </w:r>
      <w:r w:rsidR="00F45A43" w:rsidRPr="00F45A43">
        <w:rPr>
          <w:sz w:val="22"/>
          <w:szCs w:val="22"/>
        </w:rPr>
        <w:t xml:space="preserve"> overz</w:t>
      </w:r>
      <w:r w:rsidR="00F45A43">
        <w:rPr>
          <w:sz w:val="22"/>
          <w:szCs w:val="22"/>
        </w:rPr>
        <w:t>i</w:t>
      </w:r>
      <w:r w:rsidR="00F45A43" w:rsidRPr="00F45A43">
        <w:rPr>
          <w:sz w:val="22"/>
          <w:szCs w:val="22"/>
        </w:rPr>
        <w:t>cht dus in vanuit het perspectief als student en niet vanuit het perspectief toekomstig docent.</w:t>
      </w:r>
    </w:p>
    <w:p w14:paraId="03CE2022" w14:textId="77777777" w:rsidR="003249E6" w:rsidRDefault="003249E6" w:rsidP="00C738B8">
      <w:pPr>
        <w:rPr>
          <w:sz w:val="22"/>
          <w:szCs w:val="22"/>
        </w:rPr>
      </w:pPr>
    </w:p>
    <w:p w14:paraId="250FF0DF" w14:textId="77777777" w:rsidR="00F45A43" w:rsidRPr="00F45A43" w:rsidRDefault="00F45A43" w:rsidP="00C738B8">
      <w:pPr>
        <w:rPr>
          <w:sz w:val="22"/>
          <w:szCs w:val="22"/>
        </w:rPr>
      </w:pPr>
    </w:p>
    <w:p w14:paraId="39C361E2" w14:textId="7C9FA198" w:rsidR="00FF34C2" w:rsidRDefault="00FF34C2" w:rsidP="00B15E4A">
      <w:pPr>
        <w:rPr>
          <w:b/>
          <w:sz w:val="22"/>
          <w:szCs w:val="22"/>
        </w:rPr>
      </w:pPr>
    </w:p>
    <w:p w14:paraId="5ECE1BF5" w14:textId="77777777" w:rsidR="00FF34C2" w:rsidRDefault="00FF34C2" w:rsidP="00B15E4A">
      <w:pPr>
        <w:rPr>
          <w:b/>
          <w:sz w:val="22"/>
          <w:szCs w:val="22"/>
        </w:rPr>
      </w:pPr>
    </w:p>
    <w:p w14:paraId="1B109C70" w14:textId="77777777" w:rsidR="00FF34C2" w:rsidRDefault="00FF34C2" w:rsidP="00B15E4A">
      <w:pPr>
        <w:rPr>
          <w:b/>
          <w:sz w:val="22"/>
          <w:szCs w:val="22"/>
        </w:rPr>
      </w:pPr>
    </w:p>
    <w:p w14:paraId="3F8F6097" w14:textId="77777777" w:rsidR="00FF34C2" w:rsidRDefault="00FF34C2" w:rsidP="00B15E4A">
      <w:pPr>
        <w:rPr>
          <w:b/>
          <w:sz w:val="22"/>
          <w:szCs w:val="22"/>
        </w:rPr>
      </w:pPr>
    </w:p>
    <w:p w14:paraId="1B76DD66" w14:textId="77777777" w:rsidR="00FF34C2" w:rsidRDefault="00FF34C2" w:rsidP="00B15E4A">
      <w:pPr>
        <w:rPr>
          <w:b/>
          <w:sz w:val="22"/>
          <w:szCs w:val="22"/>
        </w:rPr>
      </w:pPr>
    </w:p>
    <w:p w14:paraId="274AB6DC" w14:textId="77777777" w:rsidR="000405F5" w:rsidRDefault="000405F5" w:rsidP="00BB44B4">
      <w:pPr>
        <w:rPr>
          <w:b/>
          <w:sz w:val="20"/>
          <w:szCs w:val="20"/>
        </w:rPr>
      </w:pPr>
    </w:p>
    <w:tbl>
      <w:tblPr>
        <w:tblStyle w:val="Rastertabel7kleurrijk-Accent5"/>
        <w:tblpPr w:leftFromText="141" w:rightFromText="141" w:vertAnchor="page" w:horzAnchor="margin" w:tblpY="2851"/>
        <w:tblW w:w="9875" w:type="dxa"/>
        <w:tblLook w:val="04A0" w:firstRow="1" w:lastRow="0" w:firstColumn="1" w:lastColumn="0" w:noHBand="0" w:noVBand="1"/>
      </w:tblPr>
      <w:tblGrid>
        <w:gridCol w:w="1916"/>
        <w:gridCol w:w="7723"/>
        <w:gridCol w:w="236"/>
      </w:tblGrid>
      <w:tr w:rsidR="0072190C" w14:paraId="52F6E13A" w14:textId="77777777" w:rsidTr="003249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6" w:type="dxa"/>
          </w:tcPr>
          <w:p w14:paraId="44D74AAC" w14:textId="77777777" w:rsidR="0072190C" w:rsidRPr="00D1231C" w:rsidRDefault="0072190C" w:rsidP="003249E6">
            <w:pPr>
              <w:rPr>
                <w:i w:val="0"/>
                <w:iCs w:val="0"/>
              </w:rPr>
            </w:pPr>
            <w:r w:rsidRPr="00D1231C">
              <w:rPr>
                <w:i w:val="0"/>
                <w:iCs w:val="0"/>
              </w:rPr>
              <w:t>Onderdeel</w:t>
            </w:r>
          </w:p>
        </w:tc>
        <w:tc>
          <w:tcPr>
            <w:tcW w:w="7723" w:type="dxa"/>
          </w:tcPr>
          <w:p w14:paraId="125880D4" w14:textId="77777777" w:rsidR="0072190C" w:rsidRDefault="0072190C" w:rsidP="003249E6">
            <w:pPr>
              <w:cnfStyle w:val="100000000000" w:firstRow="1" w:lastRow="0" w:firstColumn="0" w:lastColumn="0" w:oddVBand="0" w:evenVBand="0" w:oddHBand="0" w:evenHBand="0" w:firstRowFirstColumn="0" w:firstRowLastColumn="0" w:lastRowFirstColumn="0" w:lastRowLastColumn="0"/>
            </w:pPr>
            <w:r>
              <w:t>Betekenis</w:t>
            </w:r>
            <w:r>
              <w:br/>
            </w:r>
          </w:p>
        </w:tc>
        <w:tc>
          <w:tcPr>
            <w:tcW w:w="236" w:type="dxa"/>
          </w:tcPr>
          <w:p w14:paraId="6852FE69" w14:textId="679CFB4C" w:rsidR="0072190C" w:rsidRDefault="0072190C" w:rsidP="003249E6">
            <w:pPr>
              <w:cnfStyle w:val="100000000000" w:firstRow="1" w:lastRow="0" w:firstColumn="0" w:lastColumn="0" w:oddVBand="0" w:evenVBand="0" w:oddHBand="0" w:evenHBand="0" w:firstRowFirstColumn="0" w:firstRowLastColumn="0" w:lastRowFirstColumn="0" w:lastRowLastColumn="0"/>
            </w:pPr>
          </w:p>
        </w:tc>
      </w:tr>
      <w:tr w:rsidR="00870767" w14:paraId="1BDB2F6A" w14:textId="77777777" w:rsidTr="003249E6">
        <w:trPr>
          <w:gridAfter w:val="1"/>
          <w:cnfStyle w:val="000000100000" w:firstRow="0" w:lastRow="0" w:firstColumn="0" w:lastColumn="0" w:oddVBand="0" w:evenVBand="0" w:oddHBand="1" w:evenHBand="0" w:firstRowFirstColumn="0" w:firstRowLastColumn="0" w:lastRowFirstColumn="0" w:lastRowLastColumn="0"/>
          <w:wAfter w:w="236" w:type="dxa"/>
          <w:trHeight w:val="1012"/>
        </w:trPr>
        <w:tc>
          <w:tcPr>
            <w:cnfStyle w:val="001000000000" w:firstRow="0" w:lastRow="0" w:firstColumn="1" w:lastColumn="0" w:oddVBand="0" w:evenVBand="0" w:oddHBand="0" w:evenHBand="0" w:firstRowFirstColumn="0" w:firstRowLastColumn="0" w:lastRowFirstColumn="0" w:lastRowLastColumn="0"/>
            <w:tcW w:w="1916" w:type="dxa"/>
          </w:tcPr>
          <w:p w14:paraId="642B5B2A" w14:textId="77777777" w:rsidR="00870767" w:rsidRPr="00954442" w:rsidRDefault="00870767" w:rsidP="003249E6">
            <w:r w:rsidRPr="00954442">
              <w:t>Leerdoelen vormgeven</w:t>
            </w:r>
          </w:p>
        </w:tc>
        <w:tc>
          <w:tcPr>
            <w:tcW w:w="7723" w:type="dxa"/>
          </w:tcPr>
          <w:p w14:paraId="6E554614" w14:textId="37F14DCC" w:rsidR="00870767" w:rsidRPr="006B5F3F" w:rsidRDefault="00D97C07" w:rsidP="003249E6">
            <w:pPr>
              <w:cnfStyle w:val="000000100000" w:firstRow="0" w:lastRow="0" w:firstColumn="0" w:lastColumn="0" w:oddVBand="0" w:evenVBand="0" w:oddHBand="1" w:evenHBand="0" w:firstRowFirstColumn="0" w:firstRowLastColumn="0" w:lastRowFirstColumn="0" w:lastRowLastColumn="0"/>
              <w:rPr>
                <w:color w:val="39001F" w:themeColor="accent4" w:themeShade="40"/>
              </w:rPr>
            </w:pPr>
            <w:r>
              <w:rPr>
                <w:i/>
                <w:iCs/>
                <w:color w:val="39001F" w:themeColor="accent4" w:themeShade="40"/>
              </w:rPr>
              <w:t xml:space="preserve">Bij </w:t>
            </w:r>
            <w:r w:rsidR="00870767" w:rsidRPr="006B5F3F">
              <w:rPr>
                <w:i/>
                <w:iCs/>
                <w:color w:val="39001F" w:themeColor="accent4" w:themeShade="40"/>
              </w:rPr>
              <w:t xml:space="preserve">‘Leerdoelen’ </w:t>
            </w:r>
            <w:r>
              <w:rPr>
                <w:i/>
                <w:iCs/>
                <w:color w:val="39001F" w:themeColor="accent4" w:themeShade="40"/>
              </w:rPr>
              <w:t>denk ik aan…..</w:t>
            </w:r>
            <w:r w:rsidR="00870767" w:rsidRPr="006B5F3F">
              <w:rPr>
                <w:i/>
                <w:iCs/>
                <w:color w:val="39001F" w:themeColor="accent4" w:themeShade="40"/>
              </w:rPr>
              <w:t>…</w:t>
            </w:r>
          </w:p>
        </w:tc>
      </w:tr>
      <w:tr w:rsidR="00E54920" w14:paraId="39A9A8D4" w14:textId="77777777" w:rsidTr="003249E6">
        <w:trPr>
          <w:gridAfter w:val="1"/>
          <w:wAfter w:w="236" w:type="dxa"/>
        </w:trPr>
        <w:tc>
          <w:tcPr>
            <w:cnfStyle w:val="001000000000" w:firstRow="0" w:lastRow="0" w:firstColumn="1" w:lastColumn="0" w:oddVBand="0" w:evenVBand="0" w:oddHBand="0" w:evenHBand="0" w:firstRowFirstColumn="0" w:firstRowLastColumn="0" w:lastRowFirstColumn="0" w:lastRowLastColumn="0"/>
            <w:tcW w:w="1916" w:type="dxa"/>
          </w:tcPr>
          <w:p w14:paraId="42B6B87E" w14:textId="77777777" w:rsidR="00E54920" w:rsidRPr="00954442" w:rsidRDefault="00E54920" w:rsidP="003249E6">
            <w:r w:rsidRPr="00954442">
              <w:t>Leerinhoud vormgeven</w:t>
            </w:r>
          </w:p>
        </w:tc>
        <w:tc>
          <w:tcPr>
            <w:tcW w:w="7723" w:type="dxa"/>
          </w:tcPr>
          <w:p w14:paraId="76D0A272" w14:textId="77777777" w:rsidR="00E54920" w:rsidRPr="006B5F3F" w:rsidRDefault="00E54920" w:rsidP="003249E6">
            <w:pPr>
              <w:cnfStyle w:val="000000000000" w:firstRow="0" w:lastRow="0" w:firstColumn="0" w:lastColumn="0" w:oddVBand="0" w:evenVBand="0" w:oddHBand="0" w:evenHBand="0" w:firstRowFirstColumn="0" w:firstRowLastColumn="0" w:lastRowFirstColumn="0" w:lastRowLastColumn="0"/>
              <w:rPr>
                <w:color w:val="39001F" w:themeColor="accent4" w:themeShade="40"/>
              </w:rPr>
            </w:pPr>
            <w:r w:rsidRPr="006B5F3F">
              <w:rPr>
                <w:i/>
                <w:iCs/>
                <w:color w:val="39001F" w:themeColor="accent4" w:themeShade="40"/>
              </w:rPr>
              <w:t>Onder ‘leerinhoud’ wordt volgens mij verstaan…</w:t>
            </w:r>
          </w:p>
          <w:p w14:paraId="3CF4E61A" w14:textId="77777777" w:rsidR="00E54920" w:rsidRPr="006B5F3F" w:rsidRDefault="00E54920" w:rsidP="003249E6">
            <w:pPr>
              <w:cnfStyle w:val="000000000000" w:firstRow="0" w:lastRow="0" w:firstColumn="0" w:lastColumn="0" w:oddVBand="0" w:evenVBand="0" w:oddHBand="0" w:evenHBand="0" w:firstRowFirstColumn="0" w:firstRowLastColumn="0" w:lastRowFirstColumn="0" w:lastRowLastColumn="0"/>
              <w:rPr>
                <w:color w:val="39001F" w:themeColor="accent4" w:themeShade="40"/>
              </w:rPr>
            </w:pPr>
          </w:p>
          <w:p w14:paraId="1A2C427F" w14:textId="77777777" w:rsidR="00E54920" w:rsidRPr="006B5F3F" w:rsidRDefault="00E54920" w:rsidP="003249E6">
            <w:pPr>
              <w:cnfStyle w:val="000000000000" w:firstRow="0" w:lastRow="0" w:firstColumn="0" w:lastColumn="0" w:oddVBand="0" w:evenVBand="0" w:oddHBand="0" w:evenHBand="0" w:firstRowFirstColumn="0" w:firstRowLastColumn="0" w:lastRowFirstColumn="0" w:lastRowLastColumn="0"/>
              <w:rPr>
                <w:color w:val="39001F" w:themeColor="accent4" w:themeShade="40"/>
              </w:rPr>
            </w:pPr>
          </w:p>
          <w:p w14:paraId="2EFFCDD1" w14:textId="77777777" w:rsidR="00E54920" w:rsidRPr="006B5F3F" w:rsidRDefault="00E54920" w:rsidP="003249E6">
            <w:pPr>
              <w:cnfStyle w:val="000000000000" w:firstRow="0" w:lastRow="0" w:firstColumn="0" w:lastColumn="0" w:oddVBand="0" w:evenVBand="0" w:oddHBand="0" w:evenHBand="0" w:firstRowFirstColumn="0" w:firstRowLastColumn="0" w:lastRowFirstColumn="0" w:lastRowLastColumn="0"/>
              <w:rPr>
                <w:color w:val="39001F" w:themeColor="accent4" w:themeShade="40"/>
              </w:rPr>
            </w:pPr>
          </w:p>
        </w:tc>
      </w:tr>
      <w:tr w:rsidR="00E54920" w14:paraId="698AF395" w14:textId="77777777" w:rsidTr="003249E6">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916" w:type="dxa"/>
          </w:tcPr>
          <w:p w14:paraId="3CBEA129" w14:textId="77777777" w:rsidR="00E54920" w:rsidRPr="00954442" w:rsidRDefault="00E54920" w:rsidP="003249E6">
            <w:r w:rsidRPr="00954442">
              <w:t>Leeractiviteit vormgeven</w:t>
            </w:r>
          </w:p>
        </w:tc>
        <w:tc>
          <w:tcPr>
            <w:tcW w:w="7723" w:type="dxa"/>
          </w:tcPr>
          <w:p w14:paraId="78397B0E" w14:textId="77777777" w:rsidR="00E54920" w:rsidRPr="006B5F3F" w:rsidRDefault="00E54920"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r w:rsidRPr="006B5F3F">
              <w:rPr>
                <w:i/>
                <w:iCs/>
                <w:color w:val="39001F" w:themeColor="accent4" w:themeShade="40"/>
              </w:rPr>
              <w:t>Volgens mij zijn ‘Leeractiviteiten’…</w:t>
            </w:r>
          </w:p>
          <w:p w14:paraId="5032CE22" w14:textId="77777777" w:rsidR="00E54920" w:rsidRPr="006B5F3F" w:rsidRDefault="00E54920"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p w14:paraId="481AC68B" w14:textId="77777777" w:rsidR="00E54920" w:rsidRPr="006B5F3F" w:rsidRDefault="00E54920"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p w14:paraId="463F9451" w14:textId="77777777" w:rsidR="00E54920" w:rsidRPr="006B5F3F" w:rsidRDefault="00E54920"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p w14:paraId="1029CEC1" w14:textId="77777777" w:rsidR="00E54920" w:rsidRPr="006B5F3F" w:rsidRDefault="00E54920"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tc>
      </w:tr>
      <w:tr w:rsidR="00D20C3E" w14:paraId="19F35F93" w14:textId="77777777" w:rsidTr="003249E6">
        <w:trPr>
          <w:gridAfter w:val="1"/>
          <w:wAfter w:w="236" w:type="dxa"/>
        </w:trPr>
        <w:tc>
          <w:tcPr>
            <w:cnfStyle w:val="001000000000" w:firstRow="0" w:lastRow="0" w:firstColumn="1" w:lastColumn="0" w:oddVBand="0" w:evenVBand="0" w:oddHBand="0" w:evenHBand="0" w:firstRowFirstColumn="0" w:firstRowLastColumn="0" w:lastRowFirstColumn="0" w:lastRowLastColumn="0"/>
            <w:tcW w:w="1916" w:type="dxa"/>
          </w:tcPr>
          <w:p w14:paraId="12AF866E" w14:textId="77777777" w:rsidR="00D20C3E" w:rsidRPr="00954442" w:rsidRDefault="00D20C3E" w:rsidP="003249E6">
            <w:r w:rsidRPr="00954442">
              <w:t>Docentrollen vormgeven</w:t>
            </w:r>
          </w:p>
        </w:tc>
        <w:tc>
          <w:tcPr>
            <w:tcW w:w="7723" w:type="dxa"/>
          </w:tcPr>
          <w:p w14:paraId="72C4E1A1" w14:textId="2B8CF89F" w:rsidR="00D20C3E" w:rsidRPr="006B5F3F" w:rsidRDefault="00C018E7"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r>
              <w:rPr>
                <w:i/>
                <w:iCs/>
                <w:color w:val="39001F" w:themeColor="accent4" w:themeShade="40"/>
              </w:rPr>
              <w:t xml:space="preserve">Als ik aan </w:t>
            </w:r>
            <w:r w:rsidR="00D20C3E" w:rsidRPr="006B5F3F">
              <w:rPr>
                <w:i/>
                <w:iCs/>
                <w:color w:val="39001F" w:themeColor="accent4" w:themeShade="40"/>
              </w:rPr>
              <w:t xml:space="preserve">‘Docentrollen’ </w:t>
            </w:r>
            <w:r>
              <w:rPr>
                <w:i/>
                <w:iCs/>
                <w:color w:val="39001F" w:themeColor="accent4" w:themeShade="40"/>
              </w:rPr>
              <w:t>denk, dat zijn dat voor mij…..</w:t>
            </w:r>
          </w:p>
          <w:p w14:paraId="0610DC1F" w14:textId="77777777" w:rsidR="00D20C3E" w:rsidRPr="006B5F3F" w:rsidRDefault="00D20C3E"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p>
          <w:p w14:paraId="4FD943D6" w14:textId="77777777" w:rsidR="00D20C3E" w:rsidRPr="006B5F3F" w:rsidRDefault="00D20C3E"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p>
          <w:p w14:paraId="5D0C59E2" w14:textId="77777777" w:rsidR="00D20C3E" w:rsidRPr="006B5F3F" w:rsidRDefault="00D20C3E"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p>
          <w:p w14:paraId="3DE11795" w14:textId="77777777" w:rsidR="00D20C3E" w:rsidRPr="006B5F3F" w:rsidRDefault="00D20C3E" w:rsidP="003249E6">
            <w:pPr>
              <w:cnfStyle w:val="000000000000" w:firstRow="0" w:lastRow="0" w:firstColumn="0" w:lastColumn="0" w:oddVBand="0" w:evenVBand="0" w:oddHBand="0" w:evenHBand="0" w:firstRowFirstColumn="0" w:firstRowLastColumn="0" w:lastRowFirstColumn="0" w:lastRowLastColumn="0"/>
              <w:rPr>
                <w:color w:val="39001F" w:themeColor="accent4" w:themeShade="40"/>
              </w:rPr>
            </w:pPr>
          </w:p>
        </w:tc>
      </w:tr>
      <w:tr w:rsidR="00D20C3E" w14:paraId="569CB945" w14:textId="77777777" w:rsidTr="003249E6">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916" w:type="dxa"/>
          </w:tcPr>
          <w:p w14:paraId="28A6412D" w14:textId="77777777" w:rsidR="00D20C3E" w:rsidRPr="00954442" w:rsidRDefault="00D20C3E" w:rsidP="003249E6">
            <w:r w:rsidRPr="00954442">
              <w:t>Bronnen en Materialen vormgeven</w:t>
            </w:r>
          </w:p>
        </w:tc>
        <w:tc>
          <w:tcPr>
            <w:tcW w:w="7723" w:type="dxa"/>
          </w:tcPr>
          <w:p w14:paraId="0D1F2CB9"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r w:rsidRPr="006B5F3F">
              <w:rPr>
                <w:i/>
                <w:iCs/>
                <w:color w:val="39001F" w:themeColor="accent4" w:themeShade="40"/>
              </w:rPr>
              <w:t xml:space="preserve">Volgens mij </w:t>
            </w:r>
            <w:r>
              <w:rPr>
                <w:i/>
                <w:color w:val="39001F" w:themeColor="accent4" w:themeShade="40"/>
              </w:rPr>
              <w:t>wordt met</w:t>
            </w:r>
            <w:r w:rsidRPr="006B5F3F">
              <w:rPr>
                <w:i/>
                <w:iCs/>
                <w:color w:val="39001F" w:themeColor="accent4" w:themeShade="40"/>
              </w:rPr>
              <w:t xml:space="preserve"> ‘bronnen en materialen’</w:t>
            </w:r>
            <w:r>
              <w:rPr>
                <w:i/>
                <w:color w:val="39001F" w:themeColor="accent4" w:themeShade="40"/>
              </w:rPr>
              <w:t xml:space="preserve"> bedoeld</w:t>
            </w:r>
            <w:r w:rsidRPr="006B5F3F">
              <w:rPr>
                <w:i/>
                <w:iCs/>
                <w:color w:val="39001F" w:themeColor="accent4" w:themeShade="40"/>
              </w:rPr>
              <w:t>…</w:t>
            </w:r>
          </w:p>
          <w:p w14:paraId="000372BA"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p w14:paraId="1F5501EB"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p w14:paraId="1B375EA1"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p w14:paraId="36360804"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color w:val="39001F" w:themeColor="accent4" w:themeShade="40"/>
              </w:rPr>
            </w:pPr>
          </w:p>
        </w:tc>
      </w:tr>
      <w:tr w:rsidR="00D20C3E" w14:paraId="06B576F7" w14:textId="77777777" w:rsidTr="003249E6">
        <w:trPr>
          <w:gridAfter w:val="1"/>
          <w:wAfter w:w="236" w:type="dxa"/>
        </w:trPr>
        <w:tc>
          <w:tcPr>
            <w:cnfStyle w:val="001000000000" w:firstRow="0" w:lastRow="0" w:firstColumn="1" w:lastColumn="0" w:oddVBand="0" w:evenVBand="0" w:oddHBand="0" w:evenHBand="0" w:firstRowFirstColumn="0" w:firstRowLastColumn="0" w:lastRowFirstColumn="0" w:lastRowLastColumn="0"/>
            <w:tcW w:w="1916" w:type="dxa"/>
          </w:tcPr>
          <w:p w14:paraId="557C6382" w14:textId="77777777" w:rsidR="00D20C3E" w:rsidRPr="00954442" w:rsidRDefault="00D20C3E" w:rsidP="003249E6">
            <w:r w:rsidRPr="00954442">
              <w:t>Groeperingsvorm vormgeven</w:t>
            </w:r>
          </w:p>
        </w:tc>
        <w:tc>
          <w:tcPr>
            <w:tcW w:w="7723" w:type="dxa"/>
          </w:tcPr>
          <w:p w14:paraId="20024B18" w14:textId="77777777" w:rsidR="00D20C3E" w:rsidRPr="006B5F3F" w:rsidRDefault="00D20C3E"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r w:rsidRPr="006B5F3F">
              <w:rPr>
                <w:color w:val="39001F" w:themeColor="accent4" w:themeShade="40"/>
              </w:rPr>
              <w:t xml:space="preserve"> </w:t>
            </w:r>
            <w:r w:rsidRPr="006B5F3F">
              <w:rPr>
                <w:i/>
                <w:iCs/>
                <w:color w:val="39001F" w:themeColor="accent4" w:themeShade="40"/>
              </w:rPr>
              <w:t>Een ‘Groeperingsvorm’ houdt volgens mij in…</w:t>
            </w:r>
          </w:p>
          <w:p w14:paraId="13079B88" w14:textId="77777777" w:rsidR="00D20C3E" w:rsidRPr="006B5F3F" w:rsidRDefault="00D20C3E"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p>
          <w:p w14:paraId="25E672A5" w14:textId="77777777" w:rsidR="00D20C3E" w:rsidRPr="006B5F3F" w:rsidRDefault="00D20C3E"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p>
          <w:p w14:paraId="14C8ED4D" w14:textId="77777777" w:rsidR="00D20C3E" w:rsidRPr="006B5F3F" w:rsidRDefault="00D20C3E" w:rsidP="003249E6">
            <w:pPr>
              <w:cnfStyle w:val="000000000000" w:firstRow="0" w:lastRow="0" w:firstColumn="0" w:lastColumn="0" w:oddVBand="0" w:evenVBand="0" w:oddHBand="0" w:evenHBand="0" w:firstRowFirstColumn="0" w:firstRowLastColumn="0" w:lastRowFirstColumn="0" w:lastRowLastColumn="0"/>
              <w:rPr>
                <w:color w:val="39001F" w:themeColor="accent4" w:themeShade="40"/>
              </w:rPr>
            </w:pPr>
          </w:p>
        </w:tc>
      </w:tr>
      <w:tr w:rsidR="00D20C3E" w14:paraId="1ABCE6C5" w14:textId="77777777" w:rsidTr="003249E6">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916" w:type="dxa"/>
          </w:tcPr>
          <w:p w14:paraId="7AA183F8" w14:textId="77777777" w:rsidR="00D20C3E" w:rsidRPr="00954442" w:rsidRDefault="00D20C3E" w:rsidP="003249E6">
            <w:r w:rsidRPr="00954442">
              <w:t>Leeromgeving vormgeven</w:t>
            </w:r>
          </w:p>
        </w:tc>
        <w:tc>
          <w:tcPr>
            <w:tcW w:w="7723" w:type="dxa"/>
          </w:tcPr>
          <w:p w14:paraId="2150C1AC"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r w:rsidRPr="006B5F3F">
              <w:rPr>
                <w:i/>
                <w:iCs/>
                <w:color w:val="39001F" w:themeColor="accent4" w:themeShade="40"/>
              </w:rPr>
              <w:t>De ‘leeromgeving’ is volgens mij..</w:t>
            </w:r>
          </w:p>
          <w:p w14:paraId="3222B1A3"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p w14:paraId="78057EFF"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p>
          <w:p w14:paraId="05E5F31A" w14:textId="77777777" w:rsidR="00D20C3E" w:rsidRPr="006B5F3F" w:rsidRDefault="00D20C3E" w:rsidP="003249E6">
            <w:pPr>
              <w:cnfStyle w:val="000000100000" w:firstRow="0" w:lastRow="0" w:firstColumn="0" w:lastColumn="0" w:oddVBand="0" w:evenVBand="0" w:oddHBand="1" w:evenHBand="0" w:firstRowFirstColumn="0" w:firstRowLastColumn="0" w:lastRowFirstColumn="0" w:lastRowLastColumn="0"/>
              <w:rPr>
                <w:color w:val="39001F" w:themeColor="accent4" w:themeShade="40"/>
              </w:rPr>
            </w:pPr>
          </w:p>
        </w:tc>
      </w:tr>
      <w:tr w:rsidR="0018365C" w14:paraId="5DC681A6" w14:textId="77777777" w:rsidTr="003249E6">
        <w:trPr>
          <w:gridAfter w:val="1"/>
          <w:wAfter w:w="236" w:type="dxa"/>
        </w:trPr>
        <w:tc>
          <w:tcPr>
            <w:cnfStyle w:val="001000000000" w:firstRow="0" w:lastRow="0" w:firstColumn="1" w:lastColumn="0" w:oddVBand="0" w:evenVBand="0" w:oddHBand="0" w:evenHBand="0" w:firstRowFirstColumn="0" w:firstRowLastColumn="0" w:lastRowFirstColumn="0" w:lastRowLastColumn="0"/>
            <w:tcW w:w="1916" w:type="dxa"/>
          </w:tcPr>
          <w:p w14:paraId="5BEDD354" w14:textId="77777777" w:rsidR="0018365C" w:rsidRDefault="0018365C" w:rsidP="003249E6">
            <w:pPr>
              <w:rPr>
                <w:i w:val="0"/>
                <w:iCs w:val="0"/>
              </w:rPr>
            </w:pPr>
            <w:r w:rsidRPr="00954442">
              <w:t xml:space="preserve">Tijd </w:t>
            </w:r>
          </w:p>
          <w:p w14:paraId="4DD12D75" w14:textId="77777777" w:rsidR="0018365C" w:rsidRPr="00954442" w:rsidRDefault="0018365C" w:rsidP="003249E6">
            <w:r w:rsidRPr="00954442">
              <w:t>vormgeven</w:t>
            </w:r>
          </w:p>
        </w:tc>
        <w:tc>
          <w:tcPr>
            <w:tcW w:w="7723" w:type="dxa"/>
          </w:tcPr>
          <w:p w14:paraId="6CC9C994" w14:textId="77777777" w:rsidR="0018365C" w:rsidRPr="006B5F3F" w:rsidRDefault="0018365C"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r w:rsidRPr="006B5F3F">
              <w:rPr>
                <w:i/>
                <w:iCs/>
                <w:color w:val="39001F" w:themeColor="accent4" w:themeShade="40"/>
              </w:rPr>
              <w:t>Met ‘Tijd’ wordt in dit geval volgens mij bedoeld…</w:t>
            </w:r>
          </w:p>
          <w:p w14:paraId="14471812" w14:textId="77777777" w:rsidR="0018365C" w:rsidRPr="006B5F3F" w:rsidRDefault="0018365C"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p>
          <w:p w14:paraId="06733433" w14:textId="77777777" w:rsidR="0018365C" w:rsidRPr="006B5F3F" w:rsidRDefault="0018365C" w:rsidP="003249E6">
            <w:pPr>
              <w:cnfStyle w:val="000000000000" w:firstRow="0" w:lastRow="0" w:firstColumn="0" w:lastColumn="0" w:oddVBand="0" w:evenVBand="0" w:oddHBand="0" w:evenHBand="0" w:firstRowFirstColumn="0" w:firstRowLastColumn="0" w:lastRowFirstColumn="0" w:lastRowLastColumn="0"/>
              <w:rPr>
                <w:i/>
                <w:iCs/>
                <w:color w:val="39001F" w:themeColor="accent4" w:themeShade="40"/>
              </w:rPr>
            </w:pPr>
            <w:r w:rsidRPr="006B5F3F">
              <w:rPr>
                <w:i/>
                <w:iCs/>
                <w:color w:val="39001F" w:themeColor="accent4" w:themeShade="40"/>
              </w:rPr>
              <w:br/>
            </w:r>
          </w:p>
        </w:tc>
      </w:tr>
      <w:tr w:rsidR="0018365C" w14:paraId="0B4B08FB" w14:textId="77777777" w:rsidTr="003249E6">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1916" w:type="dxa"/>
          </w:tcPr>
          <w:p w14:paraId="2368ADB3" w14:textId="77777777" w:rsidR="0018365C" w:rsidRPr="00954442" w:rsidRDefault="0018365C" w:rsidP="003249E6">
            <w:r w:rsidRPr="00954442">
              <w:t>Toetsing vormgeven</w:t>
            </w:r>
          </w:p>
        </w:tc>
        <w:tc>
          <w:tcPr>
            <w:tcW w:w="7723" w:type="dxa"/>
          </w:tcPr>
          <w:p w14:paraId="01DC7131" w14:textId="77777777" w:rsidR="0018365C" w:rsidRPr="006B5F3F" w:rsidRDefault="0018365C" w:rsidP="003249E6">
            <w:pPr>
              <w:cnfStyle w:val="000000100000" w:firstRow="0" w:lastRow="0" w:firstColumn="0" w:lastColumn="0" w:oddVBand="0" w:evenVBand="0" w:oddHBand="1" w:evenHBand="0" w:firstRowFirstColumn="0" w:firstRowLastColumn="0" w:lastRowFirstColumn="0" w:lastRowLastColumn="0"/>
              <w:rPr>
                <w:i/>
                <w:iCs/>
                <w:color w:val="39001F" w:themeColor="accent4" w:themeShade="40"/>
              </w:rPr>
            </w:pPr>
            <w:r w:rsidRPr="006B5F3F">
              <w:rPr>
                <w:i/>
                <w:iCs/>
                <w:color w:val="39001F" w:themeColor="accent4" w:themeShade="40"/>
              </w:rPr>
              <w:t>Onder ‘toetsing’ verstaat men volgens mij…</w:t>
            </w:r>
          </w:p>
          <w:p w14:paraId="00EF0B05" w14:textId="77777777" w:rsidR="0018365C" w:rsidRPr="006B5F3F" w:rsidRDefault="0018365C" w:rsidP="003249E6">
            <w:pPr>
              <w:cnfStyle w:val="000000100000" w:firstRow="0" w:lastRow="0" w:firstColumn="0" w:lastColumn="0" w:oddVBand="0" w:evenVBand="0" w:oddHBand="1" w:evenHBand="0" w:firstRowFirstColumn="0" w:firstRowLastColumn="0" w:lastRowFirstColumn="0" w:lastRowLastColumn="0"/>
              <w:rPr>
                <w:color w:val="39001F" w:themeColor="accent4" w:themeShade="40"/>
              </w:rPr>
            </w:pPr>
          </w:p>
          <w:p w14:paraId="6D86645B" w14:textId="77777777" w:rsidR="0018365C" w:rsidRPr="006B5F3F" w:rsidRDefault="0018365C" w:rsidP="003249E6">
            <w:pPr>
              <w:cnfStyle w:val="000000100000" w:firstRow="0" w:lastRow="0" w:firstColumn="0" w:lastColumn="0" w:oddVBand="0" w:evenVBand="0" w:oddHBand="1" w:evenHBand="0" w:firstRowFirstColumn="0" w:firstRowLastColumn="0" w:lastRowFirstColumn="0" w:lastRowLastColumn="0"/>
              <w:rPr>
                <w:color w:val="39001F" w:themeColor="accent4" w:themeShade="40"/>
              </w:rPr>
            </w:pPr>
          </w:p>
          <w:p w14:paraId="57C4E7F8" w14:textId="77777777" w:rsidR="0018365C" w:rsidRPr="006B5F3F" w:rsidRDefault="0018365C" w:rsidP="003249E6">
            <w:pPr>
              <w:cnfStyle w:val="000000100000" w:firstRow="0" w:lastRow="0" w:firstColumn="0" w:lastColumn="0" w:oddVBand="0" w:evenVBand="0" w:oddHBand="1" w:evenHBand="0" w:firstRowFirstColumn="0" w:firstRowLastColumn="0" w:lastRowFirstColumn="0" w:lastRowLastColumn="0"/>
              <w:rPr>
                <w:color w:val="39001F" w:themeColor="accent4" w:themeShade="40"/>
              </w:rPr>
            </w:pPr>
          </w:p>
        </w:tc>
      </w:tr>
    </w:tbl>
    <w:p w14:paraId="6F9BBE0F" w14:textId="77777777" w:rsidR="0072190C" w:rsidRDefault="0072190C" w:rsidP="00BB44B4">
      <w:pPr>
        <w:rPr>
          <w:b/>
          <w:sz w:val="20"/>
          <w:szCs w:val="20"/>
        </w:rPr>
      </w:pPr>
    </w:p>
    <w:p w14:paraId="39A41F23" w14:textId="342C90EE" w:rsidR="0089416A" w:rsidRDefault="0089416A">
      <w:pPr>
        <w:rPr>
          <w:b/>
          <w:sz w:val="22"/>
          <w:szCs w:val="22"/>
        </w:rPr>
      </w:pPr>
      <w:r>
        <w:rPr>
          <w:b/>
          <w:sz w:val="22"/>
          <w:szCs w:val="22"/>
        </w:rPr>
        <w:br w:type="page"/>
      </w:r>
    </w:p>
    <w:p w14:paraId="57E5D19F" w14:textId="7B611530" w:rsidR="00885A88" w:rsidRDefault="0089416A" w:rsidP="00885A88">
      <w:pPr>
        <w:rPr>
          <w:sz w:val="22"/>
          <w:szCs w:val="22"/>
        </w:rPr>
      </w:pPr>
      <w:r>
        <w:rPr>
          <w:b/>
          <w:sz w:val="22"/>
          <w:szCs w:val="22"/>
        </w:rPr>
        <w:lastRenderedPageBreak/>
        <w:t xml:space="preserve">Oefening 2: </w:t>
      </w:r>
      <w:r w:rsidRPr="003249E6">
        <w:rPr>
          <w:bCs/>
          <w:sz w:val="22"/>
          <w:szCs w:val="22"/>
        </w:rPr>
        <w:t>Je hebt nu de onderwerpen voor jezelf verkend.</w:t>
      </w:r>
      <w:r w:rsidR="00885A88" w:rsidRPr="003249E6">
        <w:rPr>
          <w:bCs/>
          <w:sz w:val="22"/>
          <w:szCs w:val="22"/>
        </w:rPr>
        <w:t xml:space="preserve"> </w:t>
      </w:r>
      <w:r w:rsidR="00885A88" w:rsidRPr="007805A2">
        <w:rPr>
          <w:sz w:val="22"/>
          <w:szCs w:val="22"/>
        </w:rPr>
        <w:t>In traditioneel onderwijs worden al deze onderdelen vormgegeven door de docent. Bij de Inholland pabo streven wij naar meer flexibel onderwijs, waarin jij zelf regie kunt nemen op deze onde</w:t>
      </w:r>
      <w:r w:rsidR="00885A88">
        <w:rPr>
          <w:sz w:val="22"/>
          <w:szCs w:val="22"/>
        </w:rPr>
        <w:t>rwerpen</w:t>
      </w:r>
      <w:r w:rsidR="00885A88" w:rsidRPr="007805A2">
        <w:rPr>
          <w:sz w:val="22"/>
          <w:szCs w:val="22"/>
        </w:rPr>
        <w:t xml:space="preserve">. </w:t>
      </w:r>
    </w:p>
    <w:p w14:paraId="2CC0C8D6" w14:textId="26A7B2BB" w:rsidR="00885A88" w:rsidRDefault="00885A88" w:rsidP="00BB44B4">
      <w:pPr>
        <w:rPr>
          <w:b/>
          <w:sz w:val="22"/>
          <w:szCs w:val="22"/>
        </w:rPr>
      </w:pPr>
    </w:p>
    <w:p w14:paraId="3B7D46A4" w14:textId="6B968E14" w:rsidR="00885A88" w:rsidRPr="007805A2" w:rsidRDefault="00885A88" w:rsidP="00885A88">
      <w:pPr>
        <w:rPr>
          <w:sz w:val="22"/>
          <w:szCs w:val="22"/>
        </w:rPr>
      </w:pPr>
      <w:r w:rsidRPr="007805A2">
        <w:rPr>
          <w:sz w:val="22"/>
          <w:szCs w:val="22"/>
        </w:rPr>
        <w:t>Er zijn daarom verschillende mogelijkheden voor het vormgeven van elk onder</w:t>
      </w:r>
      <w:r w:rsidR="0058653B">
        <w:rPr>
          <w:sz w:val="22"/>
          <w:szCs w:val="22"/>
        </w:rPr>
        <w:t>werp</w:t>
      </w:r>
      <w:r w:rsidRPr="007805A2">
        <w:rPr>
          <w:sz w:val="22"/>
          <w:szCs w:val="22"/>
        </w:rPr>
        <w:t>:</w:t>
      </w:r>
    </w:p>
    <w:p w14:paraId="500BD6D9" w14:textId="77777777" w:rsidR="00885A88" w:rsidRPr="007805A2" w:rsidRDefault="00885A88" w:rsidP="00885A88">
      <w:pPr>
        <w:pStyle w:val="Lijstalinea"/>
        <w:numPr>
          <w:ilvl w:val="0"/>
          <w:numId w:val="31"/>
        </w:numPr>
      </w:pPr>
      <w:r w:rsidRPr="007805A2">
        <w:t>De docent geeft een onderdeel vorm en kiest voor jou;</w:t>
      </w:r>
    </w:p>
    <w:p w14:paraId="713E116E" w14:textId="77777777" w:rsidR="00885A88" w:rsidRPr="007805A2" w:rsidRDefault="00885A88" w:rsidP="00885A88">
      <w:pPr>
        <w:pStyle w:val="Lijstalinea"/>
        <w:numPr>
          <w:ilvl w:val="0"/>
          <w:numId w:val="31"/>
        </w:numPr>
      </w:pPr>
      <w:r w:rsidRPr="007805A2">
        <w:t>Je krijgt een aantal door de docent vormgegeven keuzenopties, waaruit je kunt kiezen;</w:t>
      </w:r>
    </w:p>
    <w:p w14:paraId="752F978D" w14:textId="77777777" w:rsidR="00885A88" w:rsidRPr="007805A2" w:rsidRDefault="00885A88" w:rsidP="00885A88">
      <w:pPr>
        <w:pStyle w:val="Lijstalinea"/>
        <w:numPr>
          <w:ilvl w:val="0"/>
          <w:numId w:val="31"/>
        </w:numPr>
      </w:pPr>
      <w:r w:rsidRPr="007805A2">
        <w:t>Je bedenkt samen met je docent hoe je een onderdeel vormgeeft;</w:t>
      </w:r>
    </w:p>
    <w:p w14:paraId="3DD60052" w14:textId="77777777" w:rsidR="00885A88" w:rsidRPr="007805A2" w:rsidRDefault="00885A88" w:rsidP="00885A88">
      <w:pPr>
        <w:pStyle w:val="Lijstalinea"/>
        <w:numPr>
          <w:ilvl w:val="0"/>
          <w:numId w:val="31"/>
        </w:numPr>
      </w:pPr>
      <w:r w:rsidRPr="007805A2">
        <w:t>Je bedenkt de vormgeving zelf en doet daarover een voorstel aan je docent.</w:t>
      </w:r>
    </w:p>
    <w:p w14:paraId="3AD799A4" w14:textId="1480AC73" w:rsidR="00885A88" w:rsidRPr="0068541B" w:rsidRDefault="00885A88" w:rsidP="00885A88">
      <w:pPr>
        <w:rPr>
          <w:sz w:val="22"/>
          <w:szCs w:val="22"/>
        </w:rPr>
      </w:pPr>
      <w:r w:rsidRPr="007805A2">
        <w:rPr>
          <w:sz w:val="22"/>
          <w:szCs w:val="22"/>
        </w:rPr>
        <w:t>Wat past bij jou kan per onder</w:t>
      </w:r>
      <w:r w:rsidR="0058653B">
        <w:rPr>
          <w:sz w:val="22"/>
          <w:szCs w:val="22"/>
        </w:rPr>
        <w:t xml:space="preserve">werp </w:t>
      </w:r>
      <w:r w:rsidRPr="007805A2">
        <w:rPr>
          <w:sz w:val="22"/>
          <w:szCs w:val="22"/>
        </w:rPr>
        <w:t>verschillen. Je kunt bijvoorbeeld meer zelfregie hebben ontwikkeld bij het kiezen van bronnen en materialen dan bij toetsing. Het is voor de keuze van jouw leerroute belangrijk dat je wat meer inzicht krijgt in jouw mate van zelfregie</w:t>
      </w:r>
      <w:r w:rsidR="00D41764">
        <w:rPr>
          <w:sz w:val="22"/>
          <w:szCs w:val="22"/>
        </w:rPr>
        <w:t xml:space="preserve">. </w:t>
      </w:r>
      <w:r w:rsidR="0058653B">
        <w:rPr>
          <w:sz w:val="22"/>
          <w:szCs w:val="22"/>
        </w:rPr>
        <w:t xml:space="preserve">Vul </w:t>
      </w:r>
      <w:r>
        <w:rPr>
          <w:sz w:val="22"/>
          <w:szCs w:val="22"/>
        </w:rPr>
        <w:t>onderstaand</w:t>
      </w:r>
      <w:r w:rsidR="0058653B">
        <w:rPr>
          <w:sz w:val="22"/>
          <w:szCs w:val="22"/>
        </w:rPr>
        <w:t xml:space="preserve"> </w:t>
      </w:r>
      <w:r>
        <w:rPr>
          <w:sz w:val="22"/>
          <w:szCs w:val="22"/>
        </w:rPr>
        <w:t xml:space="preserve">schema </w:t>
      </w:r>
      <w:r w:rsidR="0058653B">
        <w:rPr>
          <w:sz w:val="22"/>
          <w:szCs w:val="22"/>
        </w:rPr>
        <w:t xml:space="preserve">in door </w:t>
      </w:r>
      <w:r w:rsidR="00A37BBB">
        <w:rPr>
          <w:sz w:val="22"/>
          <w:szCs w:val="22"/>
        </w:rPr>
        <w:t xml:space="preserve">met </w:t>
      </w:r>
      <w:r w:rsidR="0058653B">
        <w:rPr>
          <w:sz w:val="22"/>
          <w:szCs w:val="22"/>
        </w:rPr>
        <w:t xml:space="preserve">een X </w:t>
      </w:r>
      <w:r>
        <w:rPr>
          <w:sz w:val="22"/>
          <w:szCs w:val="22"/>
        </w:rPr>
        <w:t>aan te geven</w:t>
      </w:r>
      <w:r w:rsidR="00A37BBB">
        <w:rPr>
          <w:sz w:val="22"/>
          <w:szCs w:val="22"/>
        </w:rPr>
        <w:t xml:space="preserve"> welke </w:t>
      </w:r>
      <w:r w:rsidR="003249E6">
        <w:rPr>
          <w:sz w:val="22"/>
          <w:szCs w:val="22"/>
        </w:rPr>
        <w:t xml:space="preserve"> </w:t>
      </w:r>
      <w:r w:rsidRPr="0068541B">
        <w:rPr>
          <w:sz w:val="22"/>
          <w:szCs w:val="22"/>
        </w:rPr>
        <w:t xml:space="preserve">mate van zelfregie op dit moment </w:t>
      </w:r>
      <w:r w:rsidR="003249E6">
        <w:rPr>
          <w:sz w:val="22"/>
          <w:szCs w:val="22"/>
        </w:rPr>
        <w:t xml:space="preserve">(lees bij de start van de opleiding) </w:t>
      </w:r>
      <w:r w:rsidRPr="0068541B">
        <w:rPr>
          <w:sz w:val="22"/>
          <w:szCs w:val="22"/>
        </w:rPr>
        <w:t xml:space="preserve">bij jou past. </w:t>
      </w:r>
    </w:p>
    <w:p w14:paraId="42EA55F6" w14:textId="4283DB96" w:rsidR="00885A88" w:rsidRDefault="00885A88">
      <w:pPr>
        <w:rPr>
          <w:b/>
          <w:sz w:val="22"/>
          <w:szCs w:val="22"/>
        </w:rPr>
      </w:pPr>
    </w:p>
    <w:tbl>
      <w:tblPr>
        <w:tblStyle w:val="Rastertabel7kleurrijk-Accent5"/>
        <w:tblpPr w:leftFromText="141" w:rightFromText="141" w:vertAnchor="page" w:horzAnchor="margin" w:tblpXSpec="center" w:tblpY="6291"/>
        <w:tblW w:w="9781" w:type="dxa"/>
        <w:tblLook w:val="04A0" w:firstRow="1" w:lastRow="0" w:firstColumn="1" w:lastColumn="0" w:noHBand="0" w:noVBand="1"/>
      </w:tblPr>
      <w:tblGrid>
        <w:gridCol w:w="1916"/>
        <w:gridCol w:w="1967"/>
        <w:gridCol w:w="1953"/>
        <w:gridCol w:w="1972"/>
        <w:gridCol w:w="1973"/>
      </w:tblGrid>
      <w:tr w:rsidR="00E1206F" w14:paraId="501033E5" w14:textId="77777777" w:rsidTr="00E12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6" w:type="dxa"/>
          </w:tcPr>
          <w:p w14:paraId="40F81D63" w14:textId="77777777" w:rsidR="00E1206F" w:rsidRDefault="00E1206F" w:rsidP="00E1206F">
            <w:r>
              <w:t>Onderdeel</w:t>
            </w:r>
          </w:p>
        </w:tc>
        <w:tc>
          <w:tcPr>
            <w:tcW w:w="1967" w:type="dxa"/>
          </w:tcPr>
          <w:p w14:paraId="098C41F3" w14:textId="77777777" w:rsidR="00E1206F" w:rsidRDefault="00E1206F" w:rsidP="00E1206F">
            <w:pPr>
              <w:jc w:val="center"/>
              <w:cnfStyle w:val="100000000000" w:firstRow="1" w:lastRow="0" w:firstColumn="0" w:lastColumn="0" w:oddVBand="0" w:evenVBand="0" w:oddHBand="0" w:evenHBand="0" w:firstRowFirstColumn="0" w:firstRowLastColumn="0" w:lastRowFirstColumn="0" w:lastRowLastColumn="0"/>
            </w:pPr>
            <w:r>
              <w:t>Ik wil dat de docent dit vormgeeft</w:t>
            </w:r>
          </w:p>
        </w:tc>
        <w:tc>
          <w:tcPr>
            <w:tcW w:w="1953" w:type="dxa"/>
          </w:tcPr>
          <w:p w14:paraId="64CAB8BA" w14:textId="77777777" w:rsidR="00E1206F" w:rsidRDefault="00E1206F" w:rsidP="00E1206F">
            <w:pPr>
              <w:jc w:val="center"/>
              <w:cnfStyle w:val="100000000000" w:firstRow="1" w:lastRow="0" w:firstColumn="0" w:lastColumn="0" w:oddVBand="0" w:evenVBand="0" w:oddHBand="0" w:evenHBand="0" w:firstRowFirstColumn="0" w:firstRowLastColumn="0" w:lastRowFirstColumn="0" w:lastRowLastColumn="0"/>
            </w:pPr>
            <w:r>
              <w:t>Ik wil 2-3 keuze opties</w:t>
            </w:r>
          </w:p>
        </w:tc>
        <w:tc>
          <w:tcPr>
            <w:tcW w:w="1972" w:type="dxa"/>
          </w:tcPr>
          <w:p w14:paraId="501DB347" w14:textId="77777777" w:rsidR="00E1206F" w:rsidRDefault="00E1206F" w:rsidP="00E1206F">
            <w:pPr>
              <w:jc w:val="center"/>
              <w:cnfStyle w:val="100000000000" w:firstRow="1" w:lastRow="0" w:firstColumn="0" w:lastColumn="0" w:oddVBand="0" w:evenVBand="0" w:oddHBand="0" w:evenHBand="0" w:firstRowFirstColumn="0" w:firstRowLastColumn="0" w:lastRowFirstColumn="0" w:lastRowLastColumn="0"/>
            </w:pPr>
            <w:r>
              <w:t>Ik wil samen vormgeven</w:t>
            </w:r>
          </w:p>
        </w:tc>
        <w:tc>
          <w:tcPr>
            <w:tcW w:w="1973" w:type="dxa"/>
          </w:tcPr>
          <w:p w14:paraId="1E73805D" w14:textId="77777777" w:rsidR="00E1206F" w:rsidRDefault="00E1206F" w:rsidP="00E1206F">
            <w:pPr>
              <w:jc w:val="center"/>
              <w:cnfStyle w:val="100000000000" w:firstRow="1" w:lastRow="0" w:firstColumn="0" w:lastColumn="0" w:oddVBand="0" w:evenVBand="0" w:oddHBand="0" w:evenHBand="0" w:firstRowFirstColumn="0" w:firstRowLastColumn="0" w:lastRowFirstColumn="0" w:lastRowLastColumn="0"/>
            </w:pPr>
            <w:r>
              <w:t>Ik wil zelf vormgeven</w:t>
            </w:r>
          </w:p>
        </w:tc>
      </w:tr>
      <w:tr w:rsidR="00E1206F" w14:paraId="0BDA8C15" w14:textId="77777777" w:rsidTr="00E12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18A3B64E" w14:textId="77777777" w:rsidR="00E1206F" w:rsidRPr="005F03A4" w:rsidRDefault="00E1206F" w:rsidP="00E1206F">
            <w:r w:rsidRPr="005F03A4">
              <w:t>Leerdoelen vormgeven</w:t>
            </w:r>
          </w:p>
        </w:tc>
        <w:tc>
          <w:tcPr>
            <w:tcW w:w="1967" w:type="dxa"/>
          </w:tcPr>
          <w:p w14:paraId="5B958735"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r>
              <w:br/>
            </w:r>
            <w:r>
              <w:br/>
            </w:r>
          </w:p>
        </w:tc>
        <w:tc>
          <w:tcPr>
            <w:tcW w:w="1953" w:type="dxa"/>
          </w:tcPr>
          <w:p w14:paraId="1270D0ED"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2" w:type="dxa"/>
          </w:tcPr>
          <w:p w14:paraId="0D0BD151"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3" w:type="dxa"/>
          </w:tcPr>
          <w:p w14:paraId="1969D344"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r>
      <w:tr w:rsidR="00E1206F" w14:paraId="6143ED6D" w14:textId="77777777" w:rsidTr="00E1206F">
        <w:tc>
          <w:tcPr>
            <w:cnfStyle w:val="001000000000" w:firstRow="0" w:lastRow="0" w:firstColumn="1" w:lastColumn="0" w:oddVBand="0" w:evenVBand="0" w:oddHBand="0" w:evenHBand="0" w:firstRowFirstColumn="0" w:firstRowLastColumn="0" w:lastRowFirstColumn="0" w:lastRowLastColumn="0"/>
            <w:tcW w:w="1916" w:type="dxa"/>
            <w:vAlign w:val="center"/>
          </w:tcPr>
          <w:p w14:paraId="5A3CB3D4" w14:textId="77777777" w:rsidR="00E1206F" w:rsidRPr="005F03A4" w:rsidRDefault="00E1206F" w:rsidP="00E1206F">
            <w:r w:rsidRPr="005F03A4">
              <w:t>Leerinhoud vormgeven</w:t>
            </w:r>
          </w:p>
        </w:tc>
        <w:tc>
          <w:tcPr>
            <w:tcW w:w="1967" w:type="dxa"/>
          </w:tcPr>
          <w:p w14:paraId="65CBC0AD"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p w14:paraId="54ABA5EE"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p w14:paraId="580989AE"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53" w:type="dxa"/>
          </w:tcPr>
          <w:p w14:paraId="00F3B979"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72" w:type="dxa"/>
          </w:tcPr>
          <w:p w14:paraId="211F0198"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73" w:type="dxa"/>
          </w:tcPr>
          <w:p w14:paraId="3D8CE542"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r>
      <w:tr w:rsidR="00E1206F" w14:paraId="404E3CB8" w14:textId="77777777" w:rsidTr="00E12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05F86C08" w14:textId="77777777" w:rsidR="00E1206F" w:rsidRPr="005F03A4" w:rsidRDefault="00E1206F" w:rsidP="00E1206F">
            <w:r w:rsidRPr="005F03A4">
              <w:t>Leeractiviteit vormgeven</w:t>
            </w:r>
          </w:p>
        </w:tc>
        <w:tc>
          <w:tcPr>
            <w:tcW w:w="1967" w:type="dxa"/>
          </w:tcPr>
          <w:p w14:paraId="265524EE"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p w14:paraId="2B7696E1"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p w14:paraId="7F86F619"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53" w:type="dxa"/>
          </w:tcPr>
          <w:p w14:paraId="779C1E68"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2" w:type="dxa"/>
          </w:tcPr>
          <w:p w14:paraId="3B476967"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3" w:type="dxa"/>
          </w:tcPr>
          <w:p w14:paraId="3DA3645E"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r>
      <w:tr w:rsidR="00E1206F" w14:paraId="7A03C384" w14:textId="77777777" w:rsidTr="00E1206F">
        <w:tc>
          <w:tcPr>
            <w:cnfStyle w:val="001000000000" w:firstRow="0" w:lastRow="0" w:firstColumn="1" w:lastColumn="0" w:oddVBand="0" w:evenVBand="0" w:oddHBand="0" w:evenHBand="0" w:firstRowFirstColumn="0" w:firstRowLastColumn="0" w:lastRowFirstColumn="0" w:lastRowLastColumn="0"/>
            <w:tcW w:w="1916" w:type="dxa"/>
            <w:vAlign w:val="center"/>
          </w:tcPr>
          <w:p w14:paraId="147C3F21" w14:textId="77777777" w:rsidR="00E1206F" w:rsidRPr="005F03A4" w:rsidRDefault="00E1206F" w:rsidP="00E1206F">
            <w:r w:rsidRPr="005F03A4">
              <w:t>Docentrollen vormgeven</w:t>
            </w:r>
          </w:p>
        </w:tc>
        <w:tc>
          <w:tcPr>
            <w:tcW w:w="1967" w:type="dxa"/>
          </w:tcPr>
          <w:p w14:paraId="7D8E981F"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p w14:paraId="626ED3DF"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p w14:paraId="50C30088"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53" w:type="dxa"/>
          </w:tcPr>
          <w:p w14:paraId="63F8382C"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72" w:type="dxa"/>
          </w:tcPr>
          <w:p w14:paraId="448FD6DC"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73" w:type="dxa"/>
          </w:tcPr>
          <w:p w14:paraId="5D329ED2"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r>
      <w:tr w:rsidR="00E1206F" w14:paraId="35CFE9E3" w14:textId="77777777" w:rsidTr="00E12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7D708800" w14:textId="77777777" w:rsidR="00E1206F" w:rsidRPr="005F03A4" w:rsidRDefault="00E1206F" w:rsidP="00E1206F">
            <w:r w:rsidRPr="005F03A4">
              <w:t>Bronnen en Materialen vormgeven</w:t>
            </w:r>
          </w:p>
        </w:tc>
        <w:tc>
          <w:tcPr>
            <w:tcW w:w="1967" w:type="dxa"/>
          </w:tcPr>
          <w:p w14:paraId="611E5B50"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53" w:type="dxa"/>
          </w:tcPr>
          <w:p w14:paraId="64A1FAE1"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2" w:type="dxa"/>
          </w:tcPr>
          <w:p w14:paraId="35227C61"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3" w:type="dxa"/>
          </w:tcPr>
          <w:p w14:paraId="070A6BA2"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r>
      <w:tr w:rsidR="00E1206F" w14:paraId="6787B392" w14:textId="77777777" w:rsidTr="00E1206F">
        <w:tc>
          <w:tcPr>
            <w:cnfStyle w:val="001000000000" w:firstRow="0" w:lastRow="0" w:firstColumn="1" w:lastColumn="0" w:oddVBand="0" w:evenVBand="0" w:oddHBand="0" w:evenHBand="0" w:firstRowFirstColumn="0" w:firstRowLastColumn="0" w:lastRowFirstColumn="0" w:lastRowLastColumn="0"/>
            <w:tcW w:w="1916" w:type="dxa"/>
            <w:vAlign w:val="center"/>
          </w:tcPr>
          <w:p w14:paraId="044C809C" w14:textId="77777777" w:rsidR="00E1206F" w:rsidRPr="005F03A4" w:rsidRDefault="00E1206F" w:rsidP="00E1206F">
            <w:r w:rsidRPr="005F03A4">
              <w:t>Groeperingsvorm vormgeven</w:t>
            </w:r>
          </w:p>
        </w:tc>
        <w:tc>
          <w:tcPr>
            <w:tcW w:w="1967" w:type="dxa"/>
          </w:tcPr>
          <w:p w14:paraId="05EE9DAB"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p w14:paraId="2E23570E"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p w14:paraId="1CCF74D4"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53" w:type="dxa"/>
          </w:tcPr>
          <w:p w14:paraId="5DC19A18"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72" w:type="dxa"/>
          </w:tcPr>
          <w:p w14:paraId="67416395"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73" w:type="dxa"/>
          </w:tcPr>
          <w:p w14:paraId="5296354D"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r>
      <w:tr w:rsidR="00E1206F" w14:paraId="3935C169" w14:textId="77777777" w:rsidTr="00E12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5C00D7C1" w14:textId="77777777" w:rsidR="00E1206F" w:rsidRPr="005F03A4" w:rsidRDefault="00E1206F" w:rsidP="00E1206F">
            <w:r w:rsidRPr="005F03A4">
              <w:t>Leeromgeving vormgeven</w:t>
            </w:r>
          </w:p>
        </w:tc>
        <w:tc>
          <w:tcPr>
            <w:tcW w:w="1967" w:type="dxa"/>
          </w:tcPr>
          <w:p w14:paraId="276200A6"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p w14:paraId="75BFAB9B"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p w14:paraId="55274834"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53" w:type="dxa"/>
          </w:tcPr>
          <w:p w14:paraId="5F09C622"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2" w:type="dxa"/>
          </w:tcPr>
          <w:p w14:paraId="1502FEFD"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3" w:type="dxa"/>
          </w:tcPr>
          <w:p w14:paraId="2EFCF452"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r>
      <w:tr w:rsidR="00E1206F" w14:paraId="11501AD5" w14:textId="77777777" w:rsidTr="00E1206F">
        <w:tc>
          <w:tcPr>
            <w:cnfStyle w:val="001000000000" w:firstRow="0" w:lastRow="0" w:firstColumn="1" w:lastColumn="0" w:oddVBand="0" w:evenVBand="0" w:oddHBand="0" w:evenHBand="0" w:firstRowFirstColumn="0" w:firstRowLastColumn="0" w:lastRowFirstColumn="0" w:lastRowLastColumn="0"/>
            <w:tcW w:w="1916" w:type="dxa"/>
            <w:vAlign w:val="center"/>
          </w:tcPr>
          <w:p w14:paraId="5E49A7E5" w14:textId="77777777" w:rsidR="00E1206F" w:rsidRDefault="00E1206F" w:rsidP="00E1206F">
            <w:pPr>
              <w:rPr>
                <w:i w:val="0"/>
                <w:iCs w:val="0"/>
              </w:rPr>
            </w:pPr>
            <w:r w:rsidRPr="005F03A4">
              <w:t xml:space="preserve">Tijd </w:t>
            </w:r>
          </w:p>
          <w:p w14:paraId="4ABAD25C" w14:textId="77777777" w:rsidR="00E1206F" w:rsidRPr="005F03A4" w:rsidRDefault="00E1206F" w:rsidP="00E1206F">
            <w:r w:rsidRPr="005F03A4">
              <w:t>vormgeven</w:t>
            </w:r>
          </w:p>
        </w:tc>
        <w:tc>
          <w:tcPr>
            <w:tcW w:w="1967" w:type="dxa"/>
          </w:tcPr>
          <w:p w14:paraId="7C24E8E9"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p w14:paraId="2F083C84"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p w14:paraId="6A064FD2"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53" w:type="dxa"/>
          </w:tcPr>
          <w:p w14:paraId="0F310A27"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72" w:type="dxa"/>
          </w:tcPr>
          <w:p w14:paraId="675F2BFE"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c>
          <w:tcPr>
            <w:tcW w:w="1973" w:type="dxa"/>
          </w:tcPr>
          <w:p w14:paraId="4927A775" w14:textId="77777777" w:rsidR="00E1206F" w:rsidRDefault="00E1206F" w:rsidP="00E1206F">
            <w:pPr>
              <w:cnfStyle w:val="000000000000" w:firstRow="0" w:lastRow="0" w:firstColumn="0" w:lastColumn="0" w:oddVBand="0" w:evenVBand="0" w:oddHBand="0" w:evenHBand="0" w:firstRowFirstColumn="0" w:firstRowLastColumn="0" w:lastRowFirstColumn="0" w:lastRowLastColumn="0"/>
            </w:pPr>
          </w:p>
        </w:tc>
      </w:tr>
      <w:tr w:rsidR="00E1206F" w14:paraId="4991DC40" w14:textId="77777777" w:rsidTr="00E12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vAlign w:val="center"/>
          </w:tcPr>
          <w:p w14:paraId="4922235D" w14:textId="77777777" w:rsidR="00E1206F" w:rsidRPr="005F03A4" w:rsidRDefault="00E1206F" w:rsidP="00E1206F">
            <w:r w:rsidRPr="005F03A4">
              <w:t>Toetsing vormgeven</w:t>
            </w:r>
          </w:p>
        </w:tc>
        <w:tc>
          <w:tcPr>
            <w:tcW w:w="1967" w:type="dxa"/>
          </w:tcPr>
          <w:p w14:paraId="3DB3734A"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p w14:paraId="285AA2D2"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p w14:paraId="382509F6"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53" w:type="dxa"/>
          </w:tcPr>
          <w:p w14:paraId="7FFBFAA1"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2" w:type="dxa"/>
          </w:tcPr>
          <w:p w14:paraId="00CAF1A5"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c>
          <w:tcPr>
            <w:tcW w:w="1973" w:type="dxa"/>
          </w:tcPr>
          <w:p w14:paraId="04A503DD" w14:textId="77777777" w:rsidR="00E1206F" w:rsidRDefault="00E1206F" w:rsidP="00E1206F">
            <w:pPr>
              <w:cnfStyle w:val="000000100000" w:firstRow="0" w:lastRow="0" w:firstColumn="0" w:lastColumn="0" w:oddVBand="0" w:evenVBand="0" w:oddHBand="1" w:evenHBand="0" w:firstRowFirstColumn="0" w:firstRowLastColumn="0" w:lastRowFirstColumn="0" w:lastRowLastColumn="0"/>
            </w:pPr>
          </w:p>
        </w:tc>
      </w:tr>
    </w:tbl>
    <w:p w14:paraId="14013BD5" w14:textId="77777777" w:rsidR="0068541B" w:rsidRDefault="0068541B" w:rsidP="00BB44B4">
      <w:pPr>
        <w:rPr>
          <w:b/>
          <w:sz w:val="20"/>
          <w:szCs w:val="20"/>
        </w:rPr>
      </w:pPr>
    </w:p>
    <w:p w14:paraId="3FC734EA" w14:textId="77777777" w:rsidR="0068541B" w:rsidRDefault="0068541B" w:rsidP="00BB44B4">
      <w:pPr>
        <w:rPr>
          <w:b/>
          <w:sz w:val="20"/>
          <w:szCs w:val="20"/>
        </w:rPr>
      </w:pPr>
    </w:p>
    <w:p w14:paraId="0B05D686" w14:textId="77777777" w:rsidR="0068541B" w:rsidRPr="00695A23" w:rsidDel="00FA2142" w:rsidRDefault="0068541B" w:rsidP="00BB44B4">
      <w:pPr>
        <w:rPr>
          <w:del w:id="3" w:author="Bob Gotte" w:date="2024-01-11T17:38:00Z"/>
          <w:b/>
        </w:rPr>
      </w:pPr>
    </w:p>
    <w:p w14:paraId="4FB29545" w14:textId="77777777" w:rsidR="00BB44B4" w:rsidRDefault="00BB44B4" w:rsidP="00BB44B4"/>
    <w:p w14:paraId="48DBFBA4" w14:textId="296AF1F0" w:rsidR="002757CD" w:rsidRDefault="002757CD">
      <w:r>
        <w:br w:type="page"/>
      </w:r>
    </w:p>
    <w:p w14:paraId="7E41B76D" w14:textId="77777777" w:rsidR="002757CD" w:rsidRDefault="002757CD" w:rsidP="002757CD">
      <w:pPr>
        <w:rPr>
          <w:rFonts w:ascii="Arial" w:hAnsi="Arial" w:cs="Arial"/>
          <w:b/>
          <w:sz w:val="22"/>
          <w:szCs w:val="22"/>
        </w:rPr>
      </w:pPr>
    </w:p>
    <w:p w14:paraId="45717643" w14:textId="77777777" w:rsidR="00F41FB2" w:rsidRDefault="00F41FB2">
      <w:pPr>
        <w:rPr>
          <w:rFonts w:ascii="Arial" w:hAnsi="Arial" w:cs="Arial"/>
          <w:b/>
          <w:sz w:val="22"/>
          <w:szCs w:val="22"/>
        </w:rPr>
      </w:pPr>
      <w:r>
        <w:rPr>
          <w:rFonts w:ascii="Arial" w:hAnsi="Arial" w:cs="Arial"/>
          <w:b/>
          <w:sz w:val="22"/>
          <w:szCs w:val="22"/>
        </w:rPr>
        <w:t>BIJLAGE 1 – Kenmerken van de leerroutes</w:t>
      </w:r>
    </w:p>
    <w:p w14:paraId="1468FED6" w14:textId="77777777" w:rsidR="00C364D1" w:rsidRDefault="00C364D1">
      <w:pPr>
        <w:rPr>
          <w:rFonts w:ascii="Arial" w:hAnsi="Arial" w:cs="Arial"/>
          <w:b/>
          <w:sz w:val="22"/>
          <w:szCs w:val="22"/>
        </w:rPr>
      </w:pPr>
    </w:p>
    <w:p w14:paraId="2EA956C7" w14:textId="77777777" w:rsidR="00F41FB2" w:rsidRDefault="00F41FB2">
      <w:pPr>
        <w:rPr>
          <w:rFonts w:ascii="Arial" w:hAnsi="Arial" w:cs="Arial"/>
          <w:b/>
          <w:sz w:val="22"/>
          <w:szCs w:val="22"/>
        </w:rPr>
      </w:pPr>
    </w:p>
    <w:p w14:paraId="7C3F44F4" w14:textId="77777777" w:rsidR="00167FCB" w:rsidRPr="00C364D1" w:rsidRDefault="00167FCB" w:rsidP="00167FCB">
      <w:pPr>
        <w:pStyle w:val="Lijstalinea"/>
        <w:numPr>
          <w:ilvl w:val="0"/>
          <w:numId w:val="41"/>
        </w:numPr>
        <w:spacing w:before="80" w:after="0" w:line="264" w:lineRule="auto"/>
        <w:contextualSpacing w:val="0"/>
        <w:rPr>
          <w:rStyle w:val="eop"/>
          <w:rFonts w:cstheme="minorHAnsi"/>
          <w:i/>
          <w:iCs/>
          <w:color w:val="000000" w:themeColor="text1"/>
        </w:rPr>
      </w:pPr>
      <w:r w:rsidRPr="00C364D1">
        <w:rPr>
          <w:rStyle w:val="normaltextrun"/>
          <w:rFonts w:cstheme="minorHAnsi"/>
          <w:b/>
          <w:bCs/>
          <w:i/>
          <w:iCs/>
          <w:color w:val="000000" w:themeColor="text1"/>
        </w:rPr>
        <w:t>Leerroute: Gemengd </w:t>
      </w:r>
      <w:r w:rsidRPr="00C364D1">
        <w:rPr>
          <w:rStyle w:val="eop"/>
          <w:rFonts w:cstheme="minorHAnsi"/>
          <w:i/>
          <w:iCs/>
          <w:color w:val="000000" w:themeColor="text1"/>
        </w:rPr>
        <w:t> </w:t>
      </w:r>
    </w:p>
    <w:p w14:paraId="22453F86" w14:textId="3B5AFBF3" w:rsidR="00167FCB" w:rsidRDefault="00167FCB" w:rsidP="00167FCB">
      <w:pPr>
        <w:rPr>
          <w:rStyle w:val="eop"/>
          <w:rFonts w:cstheme="minorHAnsi"/>
          <w:i/>
          <w:iCs/>
          <w:color w:val="000000" w:themeColor="text1"/>
          <w:sz w:val="22"/>
          <w:szCs w:val="22"/>
        </w:rPr>
      </w:pPr>
      <w:r w:rsidRPr="00C364D1">
        <w:rPr>
          <w:rStyle w:val="normaltextrun"/>
          <w:rFonts w:cstheme="minorHAnsi"/>
          <w:i/>
          <w:iCs/>
          <w:color w:val="000000" w:themeColor="text1"/>
          <w:sz w:val="22"/>
          <w:szCs w:val="22"/>
        </w:rPr>
        <w:t xml:space="preserve">Jij kunt je eigen studeeractiviteiten redelijk plannen en uitvoeren, maar vindt het wel fijn om daar </w:t>
      </w:r>
      <w:r w:rsidR="009F3572" w:rsidRPr="00C364D1">
        <w:rPr>
          <w:rStyle w:val="normaltextrun"/>
          <w:rFonts w:cstheme="minorHAnsi"/>
          <w:i/>
          <w:iCs/>
          <w:color w:val="000000" w:themeColor="text1"/>
          <w:sz w:val="22"/>
          <w:szCs w:val="22"/>
        </w:rPr>
        <w:t>ruggensteun</w:t>
      </w:r>
      <w:r w:rsidRPr="00C364D1">
        <w:rPr>
          <w:rStyle w:val="normaltextrun"/>
          <w:rFonts w:cstheme="minorHAnsi"/>
          <w:i/>
          <w:iCs/>
          <w:color w:val="000000" w:themeColor="text1"/>
          <w:sz w:val="22"/>
          <w:szCs w:val="22"/>
        </w:rPr>
        <w:t xml:space="preserve"> bij te krijgen. Naast een flinke hoeveelheid zelfstudie krijg je extra structuur aangeboden om jouw studie succesvol te doorlopen. Je hebt uiteraard vaste begeleiders, die je op gezette tijden spreekt. Bij de start van de opleiding stel je samen met je begeleider een plan op hoe jij de onderwijseenheden gaat doorlopen. In deze route, zal dat een mix zijn van regelmatig samenwerken met andere studenten uit je studiegroep op de hogeschool en andere keren zelfstandig, digitaal vanuit huis of op je werk. Je kunt in deze leerroute veel praktijkvoorbeelden verwachten die duidelijk gelinkt zijn aan de theorie. Mogelijk draag je zelf praktijkcases aan, als je al in het onderwijs werkt.</w:t>
      </w:r>
      <w:r w:rsidRPr="00C364D1">
        <w:rPr>
          <w:rStyle w:val="eop"/>
          <w:rFonts w:cstheme="minorHAnsi"/>
          <w:i/>
          <w:iCs/>
          <w:color w:val="000000" w:themeColor="text1"/>
          <w:sz w:val="22"/>
          <w:szCs w:val="22"/>
        </w:rPr>
        <w:t> </w:t>
      </w:r>
    </w:p>
    <w:p w14:paraId="6AEF884D" w14:textId="77777777" w:rsidR="00C364D1" w:rsidRPr="00C364D1" w:rsidRDefault="00C364D1" w:rsidP="00167FCB">
      <w:pPr>
        <w:rPr>
          <w:rStyle w:val="eop"/>
          <w:rFonts w:cstheme="minorHAnsi"/>
          <w:i/>
          <w:iCs/>
          <w:color w:val="000000" w:themeColor="text1"/>
          <w:sz w:val="22"/>
          <w:szCs w:val="22"/>
        </w:rPr>
      </w:pPr>
    </w:p>
    <w:p w14:paraId="71D7BFF9" w14:textId="77777777" w:rsidR="00C364D1" w:rsidRPr="00C364D1" w:rsidRDefault="00C364D1" w:rsidP="00167FCB">
      <w:pPr>
        <w:rPr>
          <w:rStyle w:val="eop"/>
          <w:rFonts w:cstheme="minorHAnsi"/>
          <w:i/>
          <w:iCs/>
          <w:color w:val="000000" w:themeColor="text1"/>
          <w:sz w:val="22"/>
          <w:szCs w:val="22"/>
        </w:rPr>
      </w:pPr>
    </w:p>
    <w:p w14:paraId="55A2CD52" w14:textId="77777777" w:rsidR="00167FCB" w:rsidRPr="00C364D1" w:rsidRDefault="00167FCB" w:rsidP="00167FCB">
      <w:pPr>
        <w:pStyle w:val="Lijstalinea"/>
        <w:numPr>
          <w:ilvl w:val="0"/>
          <w:numId w:val="41"/>
        </w:numPr>
        <w:spacing w:before="80" w:after="0" w:line="264" w:lineRule="auto"/>
        <w:contextualSpacing w:val="0"/>
        <w:rPr>
          <w:rStyle w:val="eop"/>
          <w:rFonts w:cstheme="minorHAnsi"/>
          <w:i/>
          <w:iCs/>
          <w:color w:val="000000" w:themeColor="text1"/>
        </w:rPr>
      </w:pPr>
      <w:r w:rsidRPr="00C364D1">
        <w:rPr>
          <w:rStyle w:val="normaltextrun"/>
          <w:rFonts w:cstheme="minorHAnsi"/>
          <w:b/>
          <w:bCs/>
          <w:i/>
          <w:iCs/>
          <w:color w:val="000000" w:themeColor="text1"/>
        </w:rPr>
        <w:t>Leerroute: Zelfgestuurd </w:t>
      </w:r>
      <w:r w:rsidRPr="00C364D1">
        <w:rPr>
          <w:rStyle w:val="eop"/>
          <w:rFonts w:cstheme="minorHAnsi"/>
          <w:i/>
          <w:iCs/>
          <w:color w:val="000000" w:themeColor="text1"/>
        </w:rPr>
        <w:t> </w:t>
      </w:r>
    </w:p>
    <w:p w14:paraId="3B77893C" w14:textId="6AC4F48D" w:rsidR="00F41FB2" w:rsidRDefault="00167FCB">
      <w:pPr>
        <w:rPr>
          <w:rFonts w:ascii="Arial" w:hAnsi="Arial" w:cs="Arial"/>
          <w:b/>
          <w:sz w:val="22"/>
          <w:szCs w:val="22"/>
        </w:rPr>
      </w:pPr>
      <w:r w:rsidRPr="00C364D1">
        <w:rPr>
          <w:rStyle w:val="normaltextrun"/>
          <w:rFonts w:cstheme="minorHAnsi"/>
          <w:i/>
          <w:iCs/>
          <w:color w:val="000000" w:themeColor="text1"/>
          <w:sz w:val="22"/>
          <w:szCs w:val="22"/>
        </w:rPr>
        <w:t>Jij weet goed van jezelf wat je al kunt en wat je nog moet leren. Waarschijnlijk heb je al werkervaring, al of niet in het onderwijs. Het organiseren van een studie heb je aantoonbaar in de vingers. Vanuit de basisstructuur die wij bieden kun jij prima de rest zelf plannen. In vergelijking met de andere leerroutes, heb je in deze route daarom vanaf het begin de maximale regie over hoe, waar en wanneer jij studeert. Je bepaalt samen met je studentbegeleiders wat voor soort instructie en begeleiding je nodig hebt en hoe je invulling geeft aan je praktijkonderwijs. Instrueer jij bijvoorbeeld jezelf via de online leermaterialen of door aan te sluiten bij een college? Hoe vaak spreek je je begeleiders en doe je dat online of live? Welke kennis of vaardigheden beheers je al en hoe kun je dat zo snel mogelijk aantonen? Wil je meer vlieguren maken in de praktijk en minder onderwijs op de hogeschool krijgen? Het kan!</w:t>
      </w:r>
    </w:p>
    <w:sectPr w:rsidR="00F41FB2" w:rsidSect="006A1454">
      <w:headerReference w:type="even" r:id="rId19"/>
      <w:headerReference w:type="default" r:id="rId20"/>
      <w:footerReference w:type="even" r:id="rId21"/>
      <w:footerReference w:type="default" r:id="rId22"/>
      <w:pgSz w:w="11899" w:h="16838" w:code="9"/>
      <w:pgMar w:top="1361" w:right="2268" w:bottom="851" w:left="1418" w:header="794" w:footer="709" w:gutter="0"/>
      <w:pgNumType w:start="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5D2E" w14:textId="77777777" w:rsidR="006A1454" w:rsidRDefault="006A1454">
      <w:r>
        <w:separator/>
      </w:r>
    </w:p>
    <w:p w14:paraId="2D0951FA" w14:textId="77777777" w:rsidR="006A1454" w:rsidRDefault="006A1454"/>
    <w:p w14:paraId="599ABA5C" w14:textId="77777777" w:rsidR="006A1454" w:rsidRDefault="006A1454"/>
  </w:endnote>
  <w:endnote w:type="continuationSeparator" w:id="0">
    <w:p w14:paraId="48560860" w14:textId="77777777" w:rsidR="006A1454" w:rsidRDefault="006A1454">
      <w:r>
        <w:continuationSeparator/>
      </w:r>
    </w:p>
    <w:p w14:paraId="278C2EFB" w14:textId="77777777" w:rsidR="006A1454" w:rsidRDefault="006A1454"/>
    <w:p w14:paraId="47F3206F" w14:textId="77777777" w:rsidR="006A1454" w:rsidRDefault="006A1454"/>
  </w:endnote>
  <w:endnote w:type="continuationNotice" w:id="1">
    <w:p w14:paraId="3344D6F4" w14:textId="77777777" w:rsidR="006A1454" w:rsidRDefault="006A14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21F1" w14:textId="77777777" w:rsidR="008E64C4" w:rsidRDefault="008E64C4">
    <w:pPr>
      <w:pStyle w:val="Voettekst"/>
    </w:pPr>
  </w:p>
  <w:p w14:paraId="1893F0DF" w14:textId="77777777" w:rsidR="004D1486" w:rsidRDefault="004D14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D287" w14:textId="77777777" w:rsidR="0046666A" w:rsidRDefault="009058B1" w:rsidP="003729F7">
    <w:pPr>
      <w:pStyle w:val="Voetteks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AB7C" w14:textId="77777777" w:rsidR="006A1454" w:rsidRPr="00923AFB" w:rsidRDefault="006A1454" w:rsidP="00923AFB">
      <w:pPr>
        <w:pStyle w:val="Voettekst"/>
      </w:pPr>
    </w:p>
  </w:footnote>
  <w:footnote w:type="continuationSeparator" w:id="0">
    <w:p w14:paraId="6058209C" w14:textId="77777777" w:rsidR="006A1454" w:rsidRPr="00923AFB" w:rsidRDefault="006A1454" w:rsidP="00923AFB">
      <w:pPr>
        <w:pStyle w:val="Voettekst"/>
      </w:pPr>
    </w:p>
  </w:footnote>
  <w:footnote w:type="continuationNotice" w:id="1">
    <w:p w14:paraId="7087F94A" w14:textId="77777777" w:rsidR="006A1454" w:rsidRPr="00923AFB" w:rsidRDefault="006A1454" w:rsidP="00923AFB">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3C7B" w14:textId="77777777" w:rsidR="008E64C4" w:rsidRDefault="008E64C4"/>
  <w:p w14:paraId="7CA500D0" w14:textId="77777777" w:rsidR="004D1486" w:rsidRDefault="004D14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CEEB" w14:textId="58954DA9" w:rsidR="00A75176" w:rsidRDefault="003D77FB" w:rsidP="003729F7">
    <w:pPr>
      <w:pStyle w:val="Koptekst"/>
    </w:pPr>
    <w:sdt>
      <w:sdtPr>
        <w:alias w:val="Titel"/>
        <w:tag w:val=""/>
        <w:id w:val="1760937773"/>
        <w:placeholder>
          <w:docPart w:val="690A6DDF181D4D37991EC9C8C3CC8812"/>
        </w:placeholder>
        <w:dataBinding w:prefixMappings="xmlns:ns0='http://purl.org/dc/elements/1.1/' xmlns:ns1='http://schemas.openxmlformats.org/package/2006/metadata/core-properties' " w:xpath="/ns1:coreProperties[1]/ns0:title[1]" w:storeItemID="{6C3C8BC8-F283-45AE-878A-BAB7291924A1}"/>
        <w15:color w:val="FF6600"/>
        <w:text/>
      </w:sdtPr>
      <w:sdtEndPr/>
      <w:sdtContent>
        <w:r w:rsidR="00381322">
          <w:t>Studiekeuzecheck activiteit pabo                    Intake-avond Deeltijd</w:t>
        </w:r>
      </w:sdtContent>
    </w:sdt>
    <w:r w:rsidR="00A75176">
      <w:rPr>
        <w:noProof/>
      </w:rPr>
      <w:drawing>
        <wp:anchor distT="0" distB="0" distL="114300" distR="114300" simplePos="0" relativeHeight="251658240" behindDoc="0" locked="0" layoutInCell="1" allowOverlap="1" wp14:anchorId="578D30E9" wp14:editId="5E9A3EE6">
          <wp:simplePos x="903767" y="446567"/>
          <wp:positionH relativeFrom="page">
            <wp:align>right</wp:align>
          </wp:positionH>
          <wp:positionV relativeFrom="page">
            <wp:align>top</wp:align>
          </wp:positionV>
          <wp:extent cx="899280" cy="756000"/>
          <wp:effectExtent l="0" t="0" r="0" b="6350"/>
          <wp:wrapNone/>
          <wp:docPr id="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8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6B"/>
    <w:multiLevelType w:val="multilevel"/>
    <w:tmpl w:val="401AAD88"/>
    <w:numStyleLink w:val="Genummerdelijst"/>
  </w:abstractNum>
  <w:abstractNum w:abstractNumId="1" w15:restartNumberingAfterBreak="0">
    <w:nsid w:val="03353035"/>
    <w:multiLevelType w:val="hybridMultilevel"/>
    <w:tmpl w:val="36ACA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E27243"/>
    <w:multiLevelType w:val="multilevel"/>
    <w:tmpl w:val="7238588E"/>
    <w:name w:val="OP opsomming3"/>
    <w:numStyleLink w:val="Opsomming"/>
  </w:abstractNum>
  <w:abstractNum w:abstractNumId="3" w15:restartNumberingAfterBreak="0">
    <w:nsid w:val="069A664C"/>
    <w:multiLevelType w:val="multilevel"/>
    <w:tmpl w:val="ADAAC586"/>
    <w:name w:val="OP genummerde lijst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4" w15:restartNumberingAfterBreak="0">
    <w:nsid w:val="07394BA4"/>
    <w:multiLevelType w:val="multilevel"/>
    <w:tmpl w:val="7238588E"/>
    <w:styleLink w:val="Opsomming"/>
    <w:lvl w:ilvl="0">
      <w:start w:val="1"/>
      <w:numFmt w:val="bullet"/>
      <w:pStyle w:val="Bullets"/>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074332D3"/>
    <w:multiLevelType w:val="multilevel"/>
    <w:tmpl w:val="401AAD88"/>
    <w:name w:val="OP genummerde lijst4"/>
    <w:numStyleLink w:val="Genummerdelijst"/>
  </w:abstractNum>
  <w:abstractNum w:abstractNumId="6" w15:restartNumberingAfterBreak="0">
    <w:nsid w:val="0AFB5EBD"/>
    <w:multiLevelType w:val="multilevel"/>
    <w:tmpl w:val="7238588E"/>
    <w:name w:val="NSPYRE opsomming2"/>
    <w:numStyleLink w:val="Opsomming"/>
  </w:abstractNum>
  <w:abstractNum w:abstractNumId="7" w15:restartNumberingAfterBreak="0">
    <w:nsid w:val="0D7C6D90"/>
    <w:multiLevelType w:val="multilevel"/>
    <w:tmpl w:val="8124C8BC"/>
    <w:name w:val="OP koppen"/>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8" w15:restartNumberingAfterBreak="0">
    <w:nsid w:val="10B0650C"/>
    <w:multiLevelType w:val="multilevel"/>
    <w:tmpl w:val="ADAAC586"/>
    <w:name w:val="Headings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9" w15:restartNumberingAfterBreak="0">
    <w:nsid w:val="134C06B4"/>
    <w:multiLevelType w:val="hybridMultilevel"/>
    <w:tmpl w:val="A920C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ED172D"/>
    <w:multiLevelType w:val="hybridMultilevel"/>
    <w:tmpl w:val="85B01E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9E7DEC"/>
    <w:multiLevelType w:val="multilevel"/>
    <w:tmpl w:val="03BEEE4E"/>
    <w:name w:val="OP koppen3"/>
    <w:styleLink w:val="Koppen"/>
    <w:lvl w:ilvl="0">
      <w:start w:val="1"/>
      <w:numFmt w:val="decimal"/>
      <w:pStyle w:val="Kop1"/>
      <w:suff w:val="space"/>
      <w:lvlText w:val="%1."/>
      <w:lvlJc w:val="left"/>
      <w:pPr>
        <w:ind w:left="0" w:firstLine="0"/>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15:restartNumberingAfterBreak="0">
    <w:nsid w:val="1CA47AC9"/>
    <w:multiLevelType w:val="hybridMultilevel"/>
    <w:tmpl w:val="9482CBB2"/>
    <w:lvl w:ilvl="0" w:tplc="26285A2A">
      <w:numFmt w:val="bullet"/>
      <w:lvlText w:val="-"/>
      <w:lvlJc w:val="left"/>
      <w:pPr>
        <w:ind w:left="720" w:hanging="360"/>
      </w:pPr>
      <w:rPr>
        <w:rFonts w:ascii="Arial" w:eastAsia="Times New Roman" w:hAnsi="Arial" w:cs="Aria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D34908"/>
    <w:multiLevelType w:val="hybridMultilevel"/>
    <w:tmpl w:val="F0544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071754"/>
    <w:multiLevelType w:val="multilevel"/>
    <w:tmpl w:val="401AAD88"/>
    <w:name w:val="OP genummerde lijst3"/>
    <w:numStyleLink w:val="Genummerdelijst"/>
  </w:abstractNum>
  <w:abstractNum w:abstractNumId="15" w15:restartNumberingAfterBreak="0">
    <w:nsid w:val="218E7183"/>
    <w:multiLevelType w:val="multilevel"/>
    <w:tmpl w:val="DA441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C84EAD"/>
    <w:multiLevelType w:val="hybridMultilevel"/>
    <w:tmpl w:val="21924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0744EB"/>
    <w:multiLevelType w:val="multilevel"/>
    <w:tmpl w:val="7238588E"/>
    <w:numStyleLink w:val="Opsomming"/>
  </w:abstractNum>
  <w:abstractNum w:abstractNumId="18" w15:restartNumberingAfterBreak="0">
    <w:nsid w:val="348805D3"/>
    <w:multiLevelType w:val="multilevel"/>
    <w:tmpl w:val="ADAAC586"/>
    <w:name w:val="OP koppen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19" w15:restartNumberingAfterBreak="0">
    <w:nsid w:val="37562515"/>
    <w:multiLevelType w:val="multilevel"/>
    <w:tmpl w:val="401AAD88"/>
    <w:numStyleLink w:val="Genummerdelijst"/>
  </w:abstractNum>
  <w:abstractNum w:abstractNumId="20" w15:restartNumberingAfterBreak="0">
    <w:nsid w:val="39A47E0F"/>
    <w:multiLevelType w:val="hybridMultilevel"/>
    <w:tmpl w:val="95B81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DF14BE"/>
    <w:multiLevelType w:val="hybridMultilevel"/>
    <w:tmpl w:val="596A93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9A287B"/>
    <w:multiLevelType w:val="hybridMultilevel"/>
    <w:tmpl w:val="61C89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070680"/>
    <w:multiLevelType w:val="hybridMultilevel"/>
    <w:tmpl w:val="10A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102ED5"/>
    <w:multiLevelType w:val="hybridMultilevel"/>
    <w:tmpl w:val="F13C3560"/>
    <w:lvl w:ilvl="0" w:tplc="406CDB06">
      <w:start w:val="1"/>
      <w:numFmt w:val="decimal"/>
      <w:lvlText w:val="%1."/>
      <w:lvlJc w:val="left"/>
      <w:pPr>
        <w:ind w:left="720" w:hanging="360"/>
      </w:pPr>
      <w:rPr>
        <w:rFonts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CDD7766"/>
    <w:multiLevelType w:val="multilevel"/>
    <w:tmpl w:val="ADAAC586"/>
    <w:name w:val="Koppen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8" w15:restartNumberingAfterBreak="0">
    <w:nsid w:val="51F6128C"/>
    <w:multiLevelType w:val="hybridMultilevel"/>
    <w:tmpl w:val="590ECA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527243"/>
    <w:multiLevelType w:val="hybridMultilevel"/>
    <w:tmpl w:val="8B3E5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A960F7"/>
    <w:multiLevelType w:val="multilevel"/>
    <w:tmpl w:val="7238588E"/>
    <w:name w:val="OP opsomming2"/>
    <w:numStyleLink w:val="Opsomming"/>
  </w:abstractNum>
  <w:abstractNum w:abstractNumId="31" w15:restartNumberingAfterBreak="0">
    <w:nsid w:val="63C54B2F"/>
    <w:multiLevelType w:val="multilevel"/>
    <w:tmpl w:val="ADAAC586"/>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32" w15:restartNumberingAfterBreak="0">
    <w:nsid w:val="64266027"/>
    <w:multiLevelType w:val="hybridMultilevel"/>
    <w:tmpl w:val="02024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1850E1"/>
    <w:multiLevelType w:val="multilevel"/>
    <w:tmpl w:val="7238588E"/>
    <w:numStyleLink w:val="Opsomming"/>
  </w:abstractNum>
  <w:abstractNum w:abstractNumId="34" w15:restartNumberingAfterBreak="0">
    <w:nsid w:val="68DE4FCE"/>
    <w:multiLevelType w:val="multilevel"/>
    <w:tmpl w:val="7238588E"/>
    <w:name w:val="OP opsomming5"/>
    <w:numStyleLink w:val="Opsomming"/>
  </w:abstractNum>
  <w:abstractNum w:abstractNumId="35" w15:restartNumberingAfterBreak="0">
    <w:nsid w:val="70C470BF"/>
    <w:multiLevelType w:val="hybridMultilevel"/>
    <w:tmpl w:val="46DE1F3C"/>
    <w:lvl w:ilvl="0" w:tplc="D5FCBE26">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A83A7C"/>
    <w:multiLevelType w:val="multilevel"/>
    <w:tmpl w:val="401AAD88"/>
    <w:numStyleLink w:val="Genummerdelijst"/>
  </w:abstractNum>
  <w:abstractNum w:abstractNumId="37" w15:restartNumberingAfterBreak="0">
    <w:nsid w:val="74F5193A"/>
    <w:multiLevelType w:val="hybridMultilevel"/>
    <w:tmpl w:val="5B2E8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8CE5998"/>
    <w:multiLevelType w:val="hybridMultilevel"/>
    <w:tmpl w:val="B6207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7B3990"/>
    <w:multiLevelType w:val="multilevel"/>
    <w:tmpl w:val="7238588E"/>
    <w:name w:val="OP opsomming4"/>
    <w:numStyleLink w:val="Opsomming"/>
  </w:abstractNum>
  <w:abstractNum w:abstractNumId="40" w15:restartNumberingAfterBreak="0">
    <w:nsid w:val="7FE71D84"/>
    <w:multiLevelType w:val="hybridMultilevel"/>
    <w:tmpl w:val="0F2EA3F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6248462">
    <w:abstractNumId w:val="7"/>
  </w:num>
  <w:num w:numId="2" w16cid:durableId="348215564">
    <w:abstractNumId w:val="25"/>
  </w:num>
  <w:num w:numId="3" w16cid:durableId="941457339">
    <w:abstractNumId w:val="4"/>
  </w:num>
  <w:num w:numId="4" w16cid:durableId="95640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2663382">
    <w:abstractNumId w:val="3"/>
  </w:num>
  <w:num w:numId="6" w16cid:durableId="795679051">
    <w:abstractNumId w:val="30"/>
  </w:num>
  <w:num w:numId="7" w16cid:durableId="1967851591">
    <w:abstractNumId w:val="2"/>
  </w:num>
  <w:num w:numId="8" w16cid:durableId="2066055113">
    <w:abstractNumId w:val="14"/>
  </w:num>
  <w:num w:numId="9" w16cid:durableId="2047442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3338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028698">
    <w:abstractNumId w:val="18"/>
  </w:num>
  <w:num w:numId="12" w16cid:durableId="310061390">
    <w:abstractNumId w:val="39"/>
  </w:num>
  <w:num w:numId="13" w16cid:durableId="883836255">
    <w:abstractNumId w:val="5"/>
  </w:num>
  <w:num w:numId="14" w16cid:durableId="1821533511">
    <w:abstractNumId w:val="34"/>
  </w:num>
  <w:num w:numId="15" w16cid:durableId="305622670">
    <w:abstractNumId w:val="0"/>
  </w:num>
  <w:num w:numId="16" w16cid:durableId="484511670">
    <w:abstractNumId w:val="31"/>
  </w:num>
  <w:num w:numId="17" w16cid:durableId="472523663">
    <w:abstractNumId w:val="17"/>
  </w:num>
  <w:num w:numId="18" w16cid:durableId="165439904">
    <w:abstractNumId w:val="36"/>
  </w:num>
  <w:num w:numId="19" w16cid:durableId="1652516100">
    <w:abstractNumId w:val="11"/>
  </w:num>
  <w:num w:numId="20" w16cid:durableId="17727809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620440">
    <w:abstractNumId w:val="33"/>
  </w:num>
  <w:num w:numId="22" w16cid:durableId="492454128">
    <w:abstractNumId w:val="25"/>
  </w:num>
  <w:num w:numId="23" w16cid:durableId="2139059350">
    <w:abstractNumId w:val="19"/>
  </w:num>
  <w:num w:numId="24" w16cid:durableId="198710125">
    <w:abstractNumId w:val="4"/>
  </w:num>
  <w:num w:numId="25" w16cid:durableId="986857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1246475">
    <w:abstractNumId w:val="15"/>
  </w:num>
  <w:num w:numId="27" w16cid:durableId="1753820521">
    <w:abstractNumId w:val="28"/>
  </w:num>
  <w:num w:numId="28" w16cid:durableId="1991983915">
    <w:abstractNumId w:val="10"/>
  </w:num>
  <w:num w:numId="29" w16cid:durableId="105469107">
    <w:abstractNumId w:val="16"/>
  </w:num>
  <w:num w:numId="30" w16cid:durableId="1677926269">
    <w:abstractNumId w:val="21"/>
  </w:num>
  <w:num w:numId="31" w16cid:durableId="1261792789">
    <w:abstractNumId w:val="37"/>
  </w:num>
  <w:num w:numId="32" w16cid:durableId="1583640402">
    <w:abstractNumId w:val="29"/>
  </w:num>
  <w:num w:numId="33" w16cid:durableId="1761370059">
    <w:abstractNumId w:val="22"/>
  </w:num>
  <w:num w:numId="34" w16cid:durableId="2035423607">
    <w:abstractNumId w:val="13"/>
  </w:num>
  <w:num w:numId="35" w16cid:durableId="1745906419">
    <w:abstractNumId w:val="20"/>
  </w:num>
  <w:num w:numId="36" w16cid:durableId="2057268931">
    <w:abstractNumId w:val="38"/>
  </w:num>
  <w:num w:numId="37" w16cid:durableId="1451122429">
    <w:abstractNumId w:val="32"/>
  </w:num>
  <w:num w:numId="38" w16cid:durableId="927343998">
    <w:abstractNumId w:val="1"/>
  </w:num>
  <w:num w:numId="39" w16cid:durableId="1394617134">
    <w:abstractNumId w:val="23"/>
  </w:num>
  <w:num w:numId="40" w16cid:durableId="1377505774">
    <w:abstractNumId w:val="9"/>
  </w:num>
  <w:num w:numId="41" w16cid:durableId="1397633104">
    <w:abstractNumId w:val="24"/>
  </w:num>
  <w:num w:numId="42" w16cid:durableId="1825050590">
    <w:abstractNumId w:val="35"/>
  </w:num>
  <w:num w:numId="43" w16cid:durableId="1441102232">
    <w:abstractNumId w:val="40"/>
  </w:num>
  <w:num w:numId="44" w16cid:durableId="1046029277">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Gotte">
    <w15:presenceInfo w15:providerId="AD" w15:userId="S::Bob.Gotte@inholland.nl::f36d4006-3bf4-4cff-a75e-ce1f344bd3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edit="forms" w:enforcement="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colormru v:ext="edit" colors="#f58426,#67a2c0,#c2cd23,#e201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By" w:val="Orange Pepper"/>
  </w:docVars>
  <w:rsids>
    <w:rsidRoot w:val="00E27BAA"/>
    <w:rsid w:val="00007F8D"/>
    <w:rsid w:val="000107F3"/>
    <w:rsid w:val="000154A6"/>
    <w:rsid w:val="00016876"/>
    <w:rsid w:val="00021FFC"/>
    <w:rsid w:val="00027956"/>
    <w:rsid w:val="000346F5"/>
    <w:rsid w:val="000405F5"/>
    <w:rsid w:val="00044AD2"/>
    <w:rsid w:val="00050FC5"/>
    <w:rsid w:val="00055B8D"/>
    <w:rsid w:val="00060830"/>
    <w:rsid w:val="00063774"/>
    <w:rsid w:val="00071FE5"/>
    <w:rsid w:val="00073B5F"/>
    <w:rsid w:val="00074914"/>
    <w:rsid w:val="00076443"/>
    <w:rsid w:val="0008182A"/>
    <w:rsid w:val="00081BCE"/>
    <w:rsid w:val="00084020"/>
    <w:rsid w:val="00086C60"/>
    <w:rsid w:val="00093028"/>
    <w:rsid w:val="000964A3"/>
    <w:rsid w:val="000970B7"/>
    <w:rsid w:val="000A364C"/>
    <w:rsid w:val="000A70E0"/>
    <w:rsid w:val="000B2350"/>
    <w:rsid w:val="000B38F9"/>
    <w:rsid w:val="000B659B"/>
    <w:rsid w:val="000B7395"/>
    <w:rsid w:val="000C1DD6"/>
    <w:rsid w:val="000D35E7"/>
    <w:rsid w:val="000D37D5"/>
    <w:rsid w:val="000D682D"/>
    <w:rsid w:val="000D7F92"/>
    <w:rsid w:val="000E3570"/>
    <w:rsid w:val="000E51DB"/>
    <w:rsid w:val="000F012A"/>
    <w:rsid w:val="000F01F2"/>
    <w:rsid w:val="000F42FB"/>
    <w:rsid w:val="001010F1"/>
    <w:rsid w:val="00106A24"/>
    <w:rsid w:val="0010791F"/>
    <w:rsid w:val="0011142B"/>
    <w:rsid w:val="00111543"/>
    <w:rsid w:val="00115137"/>
    <w:rsid w:val="00120070"/>
    <w:rsid w:val="00120C55"/>
    <w:rsid w:val="001418F8"/>
    <w:rsid w:val="0015046B"/>
    <w:rsid w:val="00155E78"/>
    <w:rsid w:val="00167FCB"/>
    <w:rsid w:val="001724F3"/>
    <w:rsid w:val="001737A3"/>
    <w:rsid w:val="00175CE0"/>
    <w:rsid w:val="001829B5"/>
    <w:rsid w:val="0018365C"/>
    <w:rsid w:val="0018614D"/>
    <w:rsid w:val="00190D89"/>
    <w:rsid w:val="0019387D"/>
    <w:rsid w:val="00194D15"/>
    <w:rsid w:val="00196BA4"/>
    <w:rsid w:val="001A257E"/>
    <w:rsid w:val="001A42F4"/>
    <w:rsid w:val="001A4346"/>
    <w:rsid w:val="001B03FB"/>
    <w:rsid w:val="001B2B00"/>
    <w:rsid w:val="001C4EF4"/>
    <w:rsid w:val="001C6A21"/>
    <w:rsid w:val="001D1147"/>
    <w:rsid w:val="001E3412"/>
    <w:rsid w:val="001E6C52"/>
    <w:rsid w:val="001F5B77"/>
    <w:rsid w:val="0020122B"/>
    <w:rsid w:val="00204977"/>
    <w:rsid w:val="002177A6"/>
    <w:rsid w:val="00217C87"/>
    <w:rsid w:val="0023032F"/>
    <w:rsid w:val="0023312E"/>
    <w:rsid w:val="0023512F"/>
    <w:rsid w:val="00236947"/>
    <w:rsid w:val="002369AF"/>
    <w:rsid w:val="00241230"/>
    <w:rsid w:val="002434BF"/>
    <w:rsid w:val="0025199C"/>
    <w:rsid w:val="00252741"/>
    <w:rsid w:val="00252C80"/>
    <w:rsid w:val="00255FA3"/>
    <w:rsid w:val="00260332"/>
    <w:rsid w:val="00260925"/>
    <w:rsid w:val="00261909"/>
    <w:rsid w:val="00262F85"/>
    <w:rsid w:val="002702C0"/>
    <w:rsid w:val="00274209"/>
    <w:rsid w:val="00274EA1"/>
    <w:rsid w:val="00274F59"/>
    <w:rsid w:val="00275248"/>
    <w:rsid w:val="002757CD"/>
    <w:rsid w:val="00281759"/>
    <w:rsid w:val="00283640"/>
    <w:rsid w:val="00296483"/>
    <w:rsid w:val="00297E5D"/>
    <w:rsid w:val="002A2FB7"/>
    <w:rsid w:val="002A643A"/>
    <w:rsid w:val="002B098C"/>
    <w:rsid w:val="002B6072"/>
    <w:rsid w:val="002C49F6"/>
    <w:rsid w:val="002C6891"/>
    <w:rsid w:val="002D1681"/>
    <w:rsid w:val="002D40B6"/>
    <w:rsid w:val="002D4722"/>
    <w:rsid w:val="002D7065"/>
    <w:rsid w:val="002E10FB"/>
    <w:rsid w:val="002E36E7"/>
    <w:rsid w:val="002F5572"/>
    <w:rsid w:val="002F5F8B"/>
    <w:rsid w:val="002F6875"/>
    <w:rsid w:val="00302B57"/>
    <w:rsid w:val="003031CA"/>
    <w:rsid w:val="00303C1C"/>
    <w:rsid w:val="00304B41"/>
    <w:rsid w:val="00304E5C"/>
    <w:rsid w:val="003058C3"/>
    <w:rsid w:val="0030712A"/>
    <w:rsid w:val="0030768C"/>
    <w:rsid w:val="0031255A"/>
    <w:rsid w:val="00312FD5"/>
    <w:rsid w:val="003149F3"/>
    <w:rsid w:val="0032429F"/>
    <w:rsid w:val="003249E6"/>
    <w:rsid w:val="00335B66"/>
    <w:rsid w:val="00354E4C"/>
    <w:rsid w:val="00357674"/>
    <w:rsid w:val="00357935"/>
    <w:rsid w:val="003666B1"/>
    <w:rsid w:val="00371936"/>
    <w:rsid w:val="00372178"/>
    <w:rsid w:val="003729F7"/>
    <w:rsid w:val="00376AD4"/>
    <w:rsid w:val="003808B8"/>
    <w:rsid w:val="00381322"/>
    <w:rsid w:val="003816B2"/>
    <w:rsid w:val="003825D6"/>
    <w:rsid w:val="00385F96"/>
    <w:rsid w:val="00387F61"/>
    <w:rsid w:val="00390C42"/>
    <w:rsid w:val="003946A9"/>
    <w:rsid w:val="00395723"/>
    <w:rsid w:val="003962CC"/>
    <w:rsid w:val="00396748"/>
    <w:rsid w:val="003A2AF9"/>
    <w:rsid w:val="003A3407"/>
    <w:rsid w:val="003B5AFE"/>
    <w:rsid w:val="003B727D"/>
    <w:rsid w:val="003C211A"/>
    <w:rsid w:val="003C450F"/>
    <w:rsid w:val="003D0936"/>
    <w:rsid w:val="003D35C3"/>
    <w:rsid w:val="003D4BE5"/>
    <w:rsid w:val="003D6047"/>
    <w:rsid w:val="003D631C"/>
    <w:rsid w:val="003D7055"/>
    <w:rsid w:val="003D77FB"/>
    <w:rsid w:val="003E288D"/>
    <w:rsid w:val="003F005F"/>
    <w:rsid w:val="003F5CBB"/>
    <w:rsid w:val="004004A3"/>
    <w:rsid w:val="004006FA"/>
    <w:rsid w:val="00405432"/>
    <w:rsid w:val="00410F0F"/>
    <w:rsid w:val="004268E9"/>
    <w:rsid w:val="00427DC3"/>
    <w:rsid w:val="004319E8"/>
    <w:rsid w:val="00431EAA"/>
    <w:rsid w:val="00443DA4"/>
    <w:rsid w:val="00454B1E"/>
    <w:rsid w:val="00457E92"/>
    <w:rsid w:val="004602C3"/>
    <w:rsid w:val="004616C7"/>
    <w:rsid w:val="0046529C"/>
    <w:rsid w:val="0046564E"/>
    <w:rsid w:val="0046666A"/>
    <w:rsid w:val="004774B9"/>
    <w:rsid w:val="00486E84"/>
    <w:rsid w:val="0048732B"/>
    <w:rsid w:val="0049628F"/>
    <w:rsid w:val="00496CC4"/>
    <w:rsid w:val="00497E19"/>
    <w:rsid w:val="004A223B"/>
    <w:rsid w:val="004B20E7"/>
    <w:rsid w:val="004C19D5"/>
    <w:rsid w:val="004C42D2"/>
    <w:rsid w:val="004C627C"/>
    <w:rsid w:val="004D1486"/>
    <w:rsid w:val="004D23DA"/>
    <w:rsid w:val="004D56F9"/>
    <w:rsid w:val="004D6331"/>
    <w:rsid w:val="004E5816"/>
    <w:rsid w:val="004F5BB3"/>
    <w:rsid w:val="0051101E"/>
    <w:rsid w:val="005153E1"/>
    <w:rsid w:val="00515EA2"/>
    <w:rsid w:val="00530F42"/>
    <w:rsid w:val="00531C80"/>
    <w:rsid w:val="00532C80"/>
    <w:rsid w:val="0054266A"/>
    <w:rsid w:val="005521FD"/>
    <w:rsid w:val="005525F1"/>
    <w:rsid w:val="00552959"/>
    <w:rsid w:val="00556CDC"/>
    <w:rsid w:val="00563BAD"/>
    <w:rsid w:val="00573F98"/>
    <w:rsid w:val="00577315"/>
    <w:rsid w:val="005801D4"/>
    <w:rsid w:val="005804A3"/>
    <w:rsid w:val="0058653B"/>
    <w:rsid w:val="00587C86"/>
    <w:rsid w:val="005943EB"/>
    <w:rsid w:val="00596883"/>
    <w:rsid w:val="005A21AA"/>
    <w:rsid w:val="005A527D"/>
    <w:rsid w:val="005B3A13"/>
    <w:rsid w:val="005B3ADA"/>
    <w:rsid w:val="005B5DF0"/>
    <w:rsid w:val="005C0808"/>
    <w:rsid w:val="005C2E93"/>
    <w:rsid w:val="005C38F6"/>
    <w:rsid w:val="005D5397"/>
    <w:rsid w:val="005E29E1"/>
    <w:rsid w:val="005E5B27"/>
    <w:rsid w:val="005F010B"/>
    <w:rsid w:val="005F6537"/>
    <w:rsid w:val="005F65B4"/>
    <w:rsid w:val="005F6C97"/>
    <w:rsid w:val="00601AB0"/>
    <w:rsid w:val="00611400"/>
    <w:rsid w:val="00614ACC"/>
    <w:rsid w:val="0061674E"/>
    <w:rsid w:val="0061736E"/>
    <w:rsid w:val="00637959"/>
    <w:rsid w:val="006402DA"/>
    <w:rsid w:val="00640F53"/>
    <w:rsid w:val="00641B53"/>
    <w:rsid w:val="00643175"/>
    <w:rsid w:val="00643ACA"/>
    <w:rsid w:val="00643CC2"/>
    <w:rsid w:val="0064773D"/>
    <w:rsid w:val="00647CC4"/>
    <w:rsid w:val="006537F7"/>
    <w:rsid w:val="00662955"/>
    <w:rsid w:val="0067085D"/>
    <w:rsid w:val="00670899"/>
    <w:rsid w:val="0067283B"/>
    <w:rsid w:val="00673C3C"/>
    <w:rsid w:val="00673C44"/>
    <w:rsid w:val="00675CA9"/>
    <w:rsid w:val="00680761"/>
    <w:rsid w:val="006813B0"/>
    <w:rsid w:val="006813BF"/>
    <w:rsid w:val="00681FB9"/>
    <w:rsid w:val="0068541B"/>
    <w:rsid w:val="00685619"/>
    <w:rsid w:val="006863A7"/>
    <w:rsid w:val="00695A23"/>
    <w:rsid w:val="00697CC3"/>
    <w:rsid w:val="006A1454"/>
    <w:rsid w:val="006A1A87"/>
    <w:rsid w:val="006A2387"/>
    <w:rsid w:val="006A3F6D"/>
    <w:rsid w:val="006A43CE"/>
    <w:rsid w:val="006C7851"/>
    <w:rsid w:val="006D2512"/>
    <w:rsid w:val="006D4F69"/>
    <w:rsid w:val="006D4FBB"/>
    <w:rsid w:val="006E2696"/>
    <w:rsid w:val="006E6722"/>
    <w:rsid w:val="006E700A"/>
    <w:rsid w:val="006F2DD1"/>
    <w:rsid w:val="00705B40"/>
    <w:rsid w:val="00714442"/>
    <w:rsid w:val="00721558"/>
    <w:rsid w:val="0072190C"/>
    <w:rsid w:val="00723574"/>
    <w:rsid w:val="00731B5E"/>
    <w:rsid w:val="00732CE5"/>
    <w:rsid w:val="007408B3"/>
    <w:rsid w:val="007447FC"/>
    <w:rsid w:val="00745525"/>
    <w:rsid w:val="00753EBB"/>
    <w:rsid w:val="00754E44"/>
    <w:rsid w:val="00761741"/>
    <w:rsid w:val="00761A4D"/>
    <w:rsid w:val="007636B2"/>
    <w:rsid w:val="007645F3"/>
    <w:rsid w:val="00770244"/>
    <w:rsid w:val="007704A4"/>
    <w:rsid w:val="007732D8"/>
    <w:rsid w:val="00773392"/>
    <w:rsid w:val="0077677A"/>
    <w:rsid w:val="00780F11"/>
    <w:rsid w:val="00782761"/>
    <w:rsid w:val="00782D33"/>
    <w:rsid w:val="00784CEE"/>
    <w:rsid w:val="00787842"/>
    <w:rsid w:val="007920A5"/>
    <w:rsid w:val="007969F9"/>
    <w:rsid w:val="00797F8C"/>
    <w:rsid w:val="007A0CF7"/>
    <w:rsid w:val="007B3080"/>
    <w:rsid w:val="007B5F4E"/>
    <w:rsid w:val="007C2859"/>
    <w:rsid w:val="007C4203"/>
    <w:rsid w:val="007D1CF7"/>
    <w:rsid w:val="007D43B7"/>
    <w:rsid w:val="007D5F8C"/>
    <w:rsid w:val="007D6C0E"/>
    <w:rsid w:val="007E0AB7"/>
    <w:rsid w:val="007E1FA1"/>
    <w:rsid w:val="007E3A39"/>
    <w:rsid w:val="007F0A80"/>
    <w:rsid w:val="007F63ED"/>
    <w:rsid w:val="007F770E"/>
    <w:rsid w:val="008008E0"/>
    <w:rsid w:val="00804929"/>
    <w:rsid w:val="008106E0"/>
    <w:rsid w:val="00817F47"/>
    <w:rsid w:val="00820C2F"/>
    <w:rsid w:val="00831C41"/>
    <w:rsid w:val="00831D85"/>
    <w:rsid w:val="008323ED"/>
    <w:rsid w:val="00836008"/>
    <w:rsid w:val="00837236"/>
    <w:rsid w:val="00840D45"/>
    <w:rsid w:val="00847403"/>
    <w:rsid w:val="00856094"/>
    <w:rsid w:val="008562BD"/>
    <w:rsid w:val="008562E7"/>
    <w:rsid w:val="008627D5"/>
    <w:rsid w:val="0086355E"/>
    <w:rsid w:val="00863EF7"/>
    <w:rsid w:val="00864C8E"/>
    <w:rsid w:val="00866CB5"/>
    <w:rsid w:val="00870767"/>
    <w:rsid w:val="00872D76"/>
    <w:rsid w:val="00877846"/>
    <w:rsid w:val="00885A88"/>
    <w:rsid w:val="00890380"/>
    <w:rsid w:val="00890B0A"/>
    <w:rsid w:val="00892DF7"/>
    <w:rsid w:val="0089416A"/>
    <w:rsid w:val="0089718A"/>
    <w:rsid w:val="0089723E"/>
    <w:rsid w:val="008A2AE2"/>
    <w:rsid w:val="008A4975"/>
    <w:rsid w:val="008A5C62"/>
    <w:rsid w:val="008B5D1B"/>
    <w:rsid w:val="008B7AFA"/>
    <w:rsid w:val="008C1DC8"/>
    <w:rsid w:val="008C3522"/>
    <w:rsid w:val="008C58FA"/>
    <w:rsid w:val="008D00AB"/>
    <w:rsid w:val="008E64C4"/>
    <w:rsid w:val="008F07F4"/>
    <w:rsid w:val="008F2904"/>
    <w:rsid w:val="008F430F"/>
    <w:rsid w:val="008F4A8A"/>
    <w:rsid w:val="008F5E9D"/>
    <w:rsid w:val="008F6483"/>
    <w:rsid w:val="008F6B79"/>
    <w:rsid w:val="00904253"/>
    <w:rsid w:val="00904377"/>
    <w:rsid w:val="009058B1"/>
    <w:rsid w:val="00907FA8"/>
    <w:rsid w:val="009105AA"/>
    <w:rsid w:val="00912A34"/>
    <w:rsid w:val="009138FF"/>
    <w:rsid w:val="00915DDB"/>
    <w:rsid w:val="00917655"/>
    <w:rsid w:val="0092199D"/>
    <w:rsid w:val="00923AFB"/>
    <w:rsid w:val="00932C9F"/>
    <w:rsid w:val="00951393"/>
    <w:rsid w:val="00963F2C"/>
    <w:rsid w:val="009702A7"/>
    <w:rsid w:val="009702FC"/>
    <w:rsid w:val="00973F41"/>
    <w:rsid w:val="00980DCB"/>
    <w:rsid w:val="0099084A"/>
    <w:rsid w:val="00991C24"/>
    <w:rsid w:val="009A3B5A"/>
    <w:rsid w:val="009C3000"/>
    <w:rsid w:val="009C403A"/>
    <w:rsid w:val="009D282C"/>
    <w:rsid w:val="009D7721"/>
    <w:rsid w:val="009E662D"/>
    <w:rsid w:val="009E6A45"/>
    <w:rsid w:val="009F22CA"/>
    <w:rsid w:val="009F3572"/>
    <w:rsid w:val="00A01C9E"/>
    <w:rsid w:val="00A02416"/>
    <w:rsid w:val="00A067AA"/>
    <w:rsid w:val="00A146A5"/>
    <w:rsid w:val="00A24E1B"/>
    <w:rsid w:val="00A310FE"/>
    <w:rsid w:val="00A37BBB"/>
    <w:rsid w:val="00A457A4"/>
    <w:rsid w:val="00A469BF"/>
    <w:rsid w:val="00A5097C"/>
    <w:rsid w:val="00A5437D"/>
    <w:rsid w:val="00A55798"/>
    <w:rsid w:val="00A56B00"/>
    <w:rsid w:val="00A66B9E"/>
    <w:rsid w:val="00A708FB"/>
    <w:rsid w:val="00A73C46"/>
    <w:rsid w:val="00A74B28"/>
    <w:rsid w:val="00A75176"/>
    <w:rsid w:val="00AA0041"/>
    <w:rsid w:val="00AA1972"/>
    <w:rsid w:val="00AA416A"/>
    <w:rsid w:val="00AA7C2F"/>
    <w:rsid w:val="00AB3388"/>
    <w:rsid w:val="00AB4641"/>
    <w:rsid w:val="00AC0091"/>
    <w:rsid w:val="00AC56FB"/>
    <w:rsid w:val="00AE2219"/>
    <w:rsid w:val="00AE4213"/>
    <w:rsid w:val="00AF61E3"/>
    <w:rsid w:val="00B02328"/>
    <w:rsid w:val="00B027ED"/>
    <w:rsid w:val="00B03BFD"/>
    <w:rsid w:val="00B072C0"/>
    <w:rsid w:val="00B07B21"/>
    <w:rsid w:val="00B102D3"/>
    <w:rsid w:val="00B11846"/>
    <w:rsid w:val="00B15E4A"/>
    <w:rsid w:val="00B1676C"/>
    <w:rsid w:val="00B22615"/>
    <w:rsid w:val="00B313E7"/>
    <w:rsid w:val="00B46C99"/>
    <w:rsid w:val="00B5675E"/>
    <w:rsid w:val="00B62BD0"/>
    <w:rsid w:val="00B6657B"/>
    <w:rsid w:val="00B72796"/>
    <w:rsid w:val="00B743B8"/>
    <w:rsid w:val="00B80A6A"/>
    <w:rsid w:val="00B85DE0"/>
    <w:rsid w:val="00B8728D"/>
    <w:rsid w:val="00B87EC0"/>
    <w:rsid w:val="00B955F3"/>
    <w:rsid w:val="00B97CDD"/>
    <w:rsid w:val="00BA1FAD"/>
    <w:rsid w:val="00BA311B"/>
    <w:rsid w:val="00BB44B4"/>
    <w:rsid w:val="00BB50BD"/>
    <w:rsid w:val="00BB54ED"/>
    <w:rsid w:val="00BB7E7B"/>
    <w:rsid w:val="00BC776B"/>
    <w:rsid w:val="00BC78D9"/>
    <w:rsid w:val="00BD1124"/>
    <w:rsid w:val="00BD44BA"/>
    <w:rsid w:val="00BD4D79"/>
    <w:rsid w:val="00BD4F83"/>
    <w:rsid w:val="00BD6ACD"/>
    <w:rsid w:val="00BD6C62"/>
    <w:rsid w:val="00BE1F26"/>
    <w:rsid w:val="00BE3912"/>
    <w:rsid w:val="00BE44B1"/>
    <w:rsid w:val="00BE52BF"/>
    <w:rsid w:val="00BF3CBC"/>
    <w:rsid w:val="00BF7B54"/>
    <w:rsid w:val="00C00ECA"/>
    <w:rsid w:val="00C018E7"/>
    <w:rsid w:val="00C02763"/>
    <w:rsid w:val="00C0774B"/>
    <w:rsid w:val="00C138C2"/>
    <w:rsid w:val="00C14C15"/>
    <w:rsid w:val="00C17419"/>
    <w:rsid w:val="00C2169D"/>
    <w:rsid w:val="00C224B6"/>
    <w:rsid w:val="00C252C9"/>
    <w:rsid w:val="00C34248"/>
    <w:rsid w:val="00C364D1"/>
    <w:rsid w:val="00C4263C"/>
    <w:rsid w:val="00C42EF8"/>
    <w:rsid w:val="00C44C7B"/>
    <w:rsid w:val="00C536E7"/>
    <w:rsid w:val="00C738B8"/>
    <w:rsid w:val="00C828D6"/>
    <w:rsid w:val="00C8307D"/>
    <w:rsid w:val="00C84F3C"/>
    <w:rsid w:val="00C86A90"/>
    <w:rsid w:val="00C87537"/>
    <w:rsid w:val="00C970BF"/>
    <w:rsid w:val="00CA12E3"/>
    <w:rsid w:val="00CA3FDF"/>
    <w:rsid w:val="00CA5219"/>
    <w:rsid w:val="00CA5DC1"/>
    <w:rsid w:val="00CA72D4"/>
    <w:rsid w:val="00CB2334"/>
    <w:rsid w:val="00CB5246"/>
    <w:rsid w:val="00CB6494"/>
    <w:rsid w:val="00CB68B3"/>
    <w:rsid w:val="00CE2A83"/>
    <w:rsid w:val="00CE2E41"/>
    <w:rsid w:val="00CE6240"/>
    <w:rsid w:val="00CE65D3"/>
    <w:rsid w:val="00CE7169"/>
    <w:rsid w:val="00CF31D2"/>
    <w:rsid w:val="00CF6C10"/>
    <w:rsid w:val="00D02759"/>
    <w:rsid w:val="00D076D7"/>
    <w:rsid w:val="00D20C3E"/>
    <w:rsid w:val="00D2153C"/>
    <w:rsid w:val="00D37C04"/>
    <w:rsid w:val="00D41764"/>
    <w:rsid w:val="00D41983"/>
    <w:rsid w:val="00D4337F"/>
    <w:rsid w:val="00D53BCD"/>
    <w:rsid w:val="00D5454C"/>
    <w:rsid w:val="00D54C4D"/>
    <w:rsid w:val="00D55654"/>
    <w:rsid w:val="00D64E40"/>
    <w:rsid w:val="00D674B5"/>
    <w:rsid w:val="00D84117"/>
    <w:rsid w:val="00D92CBA"/>
    <w:rsid w:val="00D97C07"/>
    <w:rsid w:val="00DA2FFF"/>
    <w:rsid w:val="00DA3B88"/>
    <w:rsid w:val="00DA66ED"/>
    <w:rsid w:val="00DB23A5"/>
    <w:rsid w:val="00DC0295"/>
    <w:rsid w:val="00DD00AF"/>
    <w:rsid w:val="00DD62E0"/>
    <w:rsid w:val="00DD7CCC"/>
    <w:rsid w:val="00DE2788"/>
    <w:rsid w:val="00DF3CB9"/>
    <w:rsid w:val="00DF3D11"/>
    <w:rsid w:val="00DF45A2"/>
    <w:rsid w:val="00DF4B17"/>
    <w:rsid w:val="00DF575C"/>
    <w:rsid w:val="00E00E0E"/>
    <w:rsid w:val="00E01985"/>
    <w:rsid w:val="00E07972"/>
    <w:rsid w:val="00E1206F"/>
    <w:rsid w:val="00E12330"/>
    <w:rsid w:val="00E141E8"/>
    <w:rsid w:val="00E172BE"/>
    <w:rsid w:val="00E2438E"/>
    <w:rsid w:val="00E27BAA"/>
    <w:rsid w:val="00E3367C"/>
    <w:rsid w:val="00E33A98"/>
    <w:rsid w:val="00E372D2"/>
    <w:rsid w:val="00E41B95"/>
    <w:rsid w:val="00E47800"/>
    <w:rsid w:val="00E47EFA"/>
    <w:rsid w:val="00E5204B"/>
    <w:rsid w:val="00E52A15"/>
    <w:rsid w:val="00E54920"/>
    <w:rsid w:val="00E61C54"/>
    <w:rsid w:val="00E70355"/>
    <w:rsid w:val="00E71B8F"/>
    <w:rsid w:val="00E72A19"/>
    <w:rsid w:val="00E7396D"/>
    <w:rsid w:val="00E73A80"/>
    <w:rsid w:val="00E75A8E"/>
    <w:rsid w:val="00E813A7"/>
    <w:rsid w:val="00E83259"/>
    <w:rsid w:val="00E9201F"/>
    <w:rsid w:val="00E926EA"/>
    <w:rsid w:val="00E950A1"/>
    <w:rsid w:val="00EA5C03"/>
    <w:rsid w:val="00EA789A"/>
    <w:rsid w:val="00EB00C3"/>
    <w:rsid w:val="00EB2A8E"/>
    <w:rsid w:val="00EB4FA9"/>
    <w:rsid w:val="00EB7D67"/>
    <w:rsid w:val="00EC74CE"/>
    <w:rsid w:val="00ED4011"/>
    <w:rsid w:val="00EE5CBE"/>
    <w:rsid w:val="00EF1C9F"/>
    <w:rsid w:val="00EF4044"/>
    <w:rsid w:val="00EF4396"/>
    <w:rsid w:val="00F00A5D"/>
    <w:rsid w:val="00F02E3A"/>
    <w:rsid w:val="00F15A8E"/>
    <w:rsid w:val="00F237EF"/>
    <w:rsid w:val="00F26C9F"/>
    <w:rsid w:val="00F36C88"/>
    <w:rsid w:val="00F4111B"/>
    <w:rsid w:val="00F41FB2"/>
    <w:rsid w:val="00F43A11"/>
    <w:rsid w:val="00F45396"/>
    <w:rsid w:val="00F45A43"/>
    <w:rsid w:val="00F50758"/>
    <w:rsid w:val="00F53F71"/>
    <w:rsid w:val="00F56592"/>
    <w:rsid w:val="00F57379"/>
    <w:rsid w:val="00F57426"/>
    <w:rsid w:val="00F61A70"/>
    <w:rsid w:val="00F61ADB"/>
    <w:rsid w:val="00F6238D"/>
    <w:rsid w:val="00F64A31"/>
    <w:rsid w:val="00F72607"/>
    <w:rsid w:val="00F73274"/>
    <w:rsid w:val="00F84040"/>
    <w:rsid w:val="00F93D72"/>
    <w:rsid w:val="00F94690"/>
    <w:rsid w:val="00F96DE0"/>
    <w:rsid w:val="00F97733"/>
    <w:rsid w:val="00FA2074"/>
    <w:rsid w:val="00FA2EFA"/>
    <w:rsid w:val="00FA5CEA"/>
    <w:rsid w:val="00FA7329"/>
    <w:rsid w:val="00FB7C36"/>
    <w:rsid w:val="00FC0647"/>
    <w:rsid w:val="00FE2778"/>
    <w:rsid w:val="00FE4AF8"/>
    <w:rsid w:val="00FE7C44"/>
    <w:rsid w:val="00FF21B8"/>
    <w:rsid w:val="00FF34C2"/>
    <w:rsid w:val="00FF7B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8426,#67a2c0,#c2cd23,#e20177"/>
    </o:shapedefaults>
    <o:shapelayout v:ext="edit">
      <o:idmap v:ext="edit" data="2"/>
    </o:shapelayout>
  </w:shapeDefaults>
  <w:doNotEmbedSmartTags/>
  <w:decimalSymbol w:val=","/>
  <w:listSeparator w:val=";"/>
  <w14:docId w14:val="78DDBBDF"/>
  <w15:docId w15:val="{A9E29442-6FD7-461E-80D1-9A490853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416"/>
  </w:style>
  <w:style w:type="paragraph" w:styleId="Kop1">
    <w:name w:val="heading 1"/>
    <w:basedOn w:val="Standaard"/>
    <w:next w:val="Standaard"/>
    <w:link w:val="Kop1Char"/>
    <w:uiPriority w:val="2"/>
    <w:qFormat/>
    <w:rsid w:val="00405432"/>
    <w:pPr>
      <w:keepNext/>
      <w:numPr>
        <w:numId w:val="19"/>
      </w:numPr>
      <w:spacing w:before="520" w:after="130"/>
      <w:outlineLvl w:val="0"/>
    </w:pPr>
    <w:rPr>
      <w:rFonts w:asciiTheme="majorHAnsi" w:hAnsiTheme="majorHAnsi" w:cs="Arial"/>
      <w:b/>
      <w:bCs/>
      <w:kern w:val="32"/>
      <w:sz w:val="32"/>
      <w:szCs w:val="32"/>
    </w:rPr>
  </w:style>
  <w:style w:type="paragraph" w:styleId="Kop2">
    <w:name w:val="heading 2"/>
    <w:basedOn w:val="Standaard"/>
    <w:next w:val="Standaard"/>
    <w:link w:val="Kop2Char"/>
    <w:uiPriority w:val="2"/>
    <w:qFormat/>
    <w:rsid w:val="00405432"/>
    <w:pPr>
      <w:keepNext/>
      <w:numPr>
        <w:ilvl w:val="1"/>
        <w:numId w:val="19"/>
      </w:numPr>
      <w:spacing w:before="260"/>
      <w:outlineLvl w:val="1"/>
    </w:pPr>
    <w:rPr>
      <w:rFonts w:asciiTheme="majorHAnsi" w:hAnsiTheme="majorHAnsi"/>
      <w:b/>
      <w:sz w:val="22"/>
      <w:szCs w:val="28"/>
    </w:rPr>
  </w:style>
  <w:style w:type="paragraph" w:styleId="Kop3">
    <w:name w:val="heading 3"/>
    <w:basedOn w:val="Standaard"/>
    <w:next w:val="Standaard"/>
    <w:link w:val="Kop3Char"/>
    <w:uiPriority w:val="2"/>
    <w:qFormat/>
    <w:rsid w:val="00405432"/>
    <w:pPr>
      <w:keepNext/>
      <w:numPr>
        <w:ilvl w:val="2"/>
        <w:numId w:val="19"/>
      </w:numPr>
      <w:spacing w:before="260"/>
      <w:outlineLvl w:val="2"/>
    </w:pPr>
    <w:rPr>
      <w:rFonts w:asciiTheme="majorHAnsi" w:hAnsiTheme="majorHAnsi"/>
      <w:b/>
    </w:rPr>
  </w:style>
  <w:style w:type="paragraph" w:styleId="Kop4">
    <w:name w:val="heading 4"/>
    <w:basedOn w:val="Standaard"/>
    <w:next w:val="Standaard"/>
    <w:link w:val="Kop4Char"/>
    <w:uiPriority w:val="9"/>
    <w:semiHidden/>
    <w:qFormat/>
    <w:rsid w:val="00405432"/>
    <w:pPr>
      <w:keepNext/>
      <w:numPr>
        <w:ilvl w:val="3"/>
        <w:numId w:val="19"/>
      </w:numPr>
      <w:outlineLvl w:val="3"/>
    </w:pPr>
    <w:rPr>
      <w:rFonts w:eastAsiaTheme="majorEastAsia" w:cstheme="majorBidi"/>
      <w:b/>
      <w:bCs/>
      <w:iCs/>
    </w:rPr>
  </w:style>
  <w:style w:type="paragraph" w:styleId="Kop5">
    <w:name w:val="heading 5"/>
    <w:basedOn w:val="Standaard"/>
    <w:next w:val="Standaard"/>
    <w:link w:val="Kop5Char"/>
    <w:uiPriority w:val="9"/>
    <w:semiHidden/>
    <w:qFormat/>
    <w:rsid w:val="00405432"/>
    <w:pPr>
      <w:keepNext/>
      <w:numPr>
        <w:ilvl w:val="4"/>
        <w:numId w:val="19"/>
      </w:numPr>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nummerdelijst">
    <w:name w:val="Genummerde lijst"/>
    <w:uiPriority w:val="99"/>
    <w:rsid w:val="00FA2EFA"/>
    <w:pPr>
      <w:numPr>
        <w:numId w:val="2"/>
      </w:numPr>
    </w:pPr>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3729F7"/>
    <w:pPr>
      <w:ind w:right="-964"/>
      <w:jc w:val="right"/>
    </w:pPr>
  </w:style>
  <w:style w:type="paragraph" w:styleId="Bijschrift">
    <w:name w:val="caption"/>
    <w:basedOn w:val="Standaard"/>
    <w:next w:val="Standaard"/>
    <w:uiPriority w:val="9"/>
    <w:qFormat/>
    <w:rsid w:val="001B2B00"/>
    <w:pPr>
      <w:spacing w:line="240" w:lineRule="auto"/>
    </w:pPr>
    <w:rPr>
      <w:iCs/>
      <w:sz w:val="14"/>
    </w:rPr>
  </w:style>
  <w:style w:type="paragraph" w:customStyle="1" w:styleId="Bullets">
    <w:name w:val="Bullets"/>
    <w:basedOn w:val="Standaard"/>
    <w:uiPriority w:val="4"/>
    <w:qFormat/>
    <w:rsid w:val="00FA2EFA"/>
    <w:pPr>
      <w:numPr>
        <w:numId w:val="24"/>
      </w:numPr>
    </w:pPr>
    <w:rPr>
      <w:szCs w:val="16"/>
    </w:rPr>
  </w:style>
  <w:style w:type="paragraph" w:customStyle="1" w:styleId="Nummers">
    <w:name w:val="Nummers"/>
    <w:basedOn w:val="Standaard"/>
    <w:uiPriority w:val="5"/>
    <w:qFormat/>
    <w:rsid w:val="00FA2EFA"/>
    <w:pPr>
      <w:numPr>
        <w:numId w:val="23"/>
      </w:numPr>
    </w:pPr>
    <w:rPr>
      <w:szCs w:val="16"/>
    </w:rPr>
  </w:style>
  <w:style w:type="character" w:styleId="Tekstvantijdelijkeaanduiding">
    <w:name w:val="Placeholder Text"/>
    <w:basedOn w:val="Standaardalinea-lettertype"/>
    <w:uiPriority w:val="99"/>
    <w:semiHidden/>
    <w:rsid w:val="00FA2EFA"/>
    <w:rPr>
      <w:color w:val="808080"/>
    </w:rPr>
  </w:style>
  <w:style w:type="table" w:customStyle="1" w:styleId="Tablestyle">
    <w:name w:val="Table style"/>
    <w:basedOn w:val="Standaardtabel"/>
    <w:rsid w:val="00354E4C"/>
    <w:tblPr>
      <w:tblCellMar>
        <w:left w:w="0" w:type="dxa"/>
        <w:right w:w="0" w:type="dxa"/>
      </w:tblCellMar>
    </w:tblPr>
  </w:style>
  <w:style w:type="paragraph" w:styleId="Koptekst">
    <w:name w:val="header"/>
    <w:basedOn w:val="Standaard"/>
    <w:link w:val="KoptekstChar"/>
    <w:uiPriority w:val="99"/>
    <w:semiHidden/>
    <w:rsid w:val="003729F7"/>
    <w:pPr>
      <w:ind w:right="-624"/>
      <w:jc w:val="right"/>
    </w:pPr>
  </w:style>
  <w:style w:type="numbering" w:customStyle="1" w:styleId="Opsomming">
    <w:name w:val="Opsomming"/>
    <w:uiPriority w:val="99"/>
    <w:rsid w:val="00FA2EFA"/>
    <w:pPr>
      <w:numPr>
        <w:numId w:val="3"/>
      </w:numPr>
    </w:pPr>
  </w:style>
  <w:style w:type="character" w:customStyle="1" w:styleId="Kop3Char">
    <w:name w:val="Kop 3 Char"/>
    <w:basedOn w:val="Standaardalinea-lettertype"/>
    <w:link w:val="Kop3"/>
    <w:uiPriority w:val="2"/>
    <w:rsid w:val="00923AFB"/>
    <w:rPr>
      <w:rFonts w:asciiTheme="majorHAnsi" w:hAnsiTheme="majorHAnsi"/>
      <w:b/>
    </w:rPr>
  </w:style>
  <w:style w:type="numbering" w:customStyle="1" w:styleId="Koppen">
    <w:name w:val="Koppen"/>
    <w:uiPriority w:val="99"/>
    <w:rsid w:val="00405432"/>
    <w:pPr>
      <w:numPr>
        <w:numId w:val="19"/>
      </w:numPr>
    </w:pPr>
  </w:style>
  <w:style w:type="character" w:customStyle="1" w:styleId="Kop1Char">
    <w:name w:val="Kop 1 Char"/>
    <w:basedOn w:val="Standaardalinea-lettertype"/>
    <w:link w:val="Kop1"/>
    <w:uiPriority w:val="2"/>
    <w:rsid w:val="003729F7"/>
    <w:rPr>
      <w:rFonts w:asciiTheme="majorHAnsi" w:hAnsiTheme="majorHAnsi" w:cs="Arial"/>
      <w:b/>
      <w:bCs/>
      <w:kern w:val="32"/>
      <w:sz w:val="32"/>
      <w:szCs w:val="32"/>
    </w:rPr>
  </w:style>
  <w:style w:type="character" w:customStyle="1" w:styleId="Kop4Char">
    <w:name w:val="Kop 4 Char"/>
    <w:basedOn w:val="Standaardalinea-lettertype"/>
    <w:link w:val="Kop4"/>
    <w:uiPriority w:val="9"/>
    <w:semiHidden/>
    <w:rsid w:val="006E6722"/>
    <w:rPr>
      <w:rFonts w:eastAsiaTheme="majorEastAsia" w:cstheme="majorBidi"/>
      <w:b/>
      <w:bCs/>
      <w:iCs/>
    </w:rPr>
  </w:style>
  <w:style w:type="character" w:customStyle="1" w:styleId="Kop5Char">
    <w:name w:val="Kop 5 Char"/>
    <w:basedOn w:val="Standaardalinea-lettertype"/>
    <w:link w:val="Kop5"/>
    <w:uiPriority w:val="9"/>
    <w:semiHidden/>
    <w:rsid w:val="006E6722"/>
    <w:rPr>
      <w:rFonts w:eastAsiaTheme="majorEastAsia" w:cstheme="majorBidi"/>
      <w:i/>
    </w:rPr>
  </w:style>
  <w:style w:type="character" w:customStyle="1" w:styleId="KoptekstChar">
    <w:name w:val="Koptekst Char"/>
    <w:basedOn w:val="Standaardalinea-lettertype"/>
    <w:link w:val="Koptekst"/>
    <w:uiPriority w:val="99"/>
    <w:semiHidden/>
    <w:rsid w:val="003729F7"/>
  </w:style>
  <w:style w:type="character" w:customStyle="1" w:styleId="VoettekstChar">
    <w:name w:val="Voettekst Char"/>
    <w:basedOn w:val="Standaardalinea-lettertype"/>
    <w:link w:val="Voettekst"/>
    <w:uiPriority w:val="99"/>
    <w:semiHidden/>
    <w:rsid w:val="003729F7"/>
  </w:style>
  <w:style w:type="paragraph" w:customStyle="1" w:styleId="Smallline">
    <w:name w:val="Small line"/>
    <w:basedOn w:val="Voettekst"/>
    <w:uiPriority w:val="99"/>
    <w:semiHidden/>
    <w:qFormat/>
    <w:rsid w:val="00B02328"/>
    <w:pPr>
      <w:spacing w:line="14" w:lineRule="exact"/>
    </w:pPr>
  </w:style>
  <w:style w:type="character" w:customStyle="1" w:styleId="Kop2Char">
    <w:name w:val="Kop 2 Char"/>
    <w:basedOn w:val="Standaardalinea-lettertype"/>
    <w:link w:val="Kop2"/>
    <w:uiPriority w:val="2"/>
    <w:rsid w:val="003729F7"/>
    <w:rPr>
      <w:rFonts w:asciiTheme="majorHAnsi" w:hAnsiTheme="majorHAnsi"/>
      <w:b/>
      <w:sz w:val="22"/>
      <w:szCs w:val="28"/>
    </w:rPr>
  </w:style>
  <w:style w:type="paragraph" w:customStyle="1" w:styleId="Label">
    <w:name w:val="Label"/>
    <w:basedOn w:val="Standaard"/>
    <w:uiPriority w:val="99"/>
    <w:semiHidden/>
    <w:qFormat/>
    <w:rsid w:val="00FA2EFA"/>
    <w:rPr>
      <w:rFonts w:asciiTheme="majorHAnsi" w:hAnsiTheme="majorHAnsi"/>
      <w:b/>
    </w:rPr>
  </w:style>
  <w:style w:type="paragraph" w:customStyle="1" w:styleId="Kop1zondernummer">
    <w:name w:val="Kop 1 zonder nummer"/>
    <w:basedOn w:val="Kop1"/>
    <w:next w:val="Standaard"/>
    <w:uiPriority w:val="14"/>
    <w:semiHidden/>
    <w:qFormat/>
    <w:rsid w:val="004A223B"/>
  </w:style>
  <w:style w:type="paragraph" w:customStyle="1" w:styleId="Kop2zondernummer">
    <w:name w:val="Kop 2 zonder nummer"/>
    <w:basedOn w:val="Kop2"/>
    <w:next w:val="Standaard"/>
    <w:uiPriority w:val="14"/>
    <w:semiHidden/>
    <w:qFormat/>
    <w:rsid w:val="00E61C54"/>
    <w:pPr>
      <w:keepNext w:val="0"/>
      <w:spacing w:before="0" w:line="240" w:lineRule="auto"/>
      <w:ind w:left="0" w:firstLine="0"/>
      <w:outlineLvl w:val="9"/>
    </w:pPr>
  </w:style>
  <w:style w:type="paragraph" w:customStyle="1" w:styleId="Kop3zondernummer">
    <w:name w:val="Kop 3 zonder nummer"/>
    <w:basedOn w:val="Kop3"/>
    <w:next w:val="Standaard"/>
    <w:uiPriority w:val="14"/>
    <w:semiHidden/>
    <w:qFormat/>
    <w:rsid w:val="007F770E"/>
  </w:style>
  <w:style w:type="paragraph" w:styleId="Kopvaninhoudsopgave">
    <w:name w:val="TOC Heading"/>
    <w:basedOn w:val="Kop1"/>
    <w:next w:val="Standaard"/>
    <w:uiPriority w:val="39"/>
    <w:rsid w:val="00FF7BD0"/>
    <w:pPr>
      <w:numPr>
        <w:numId w:val="0"/>
      </w:numPr>
      <w:spacing w:after="560"/>
      <w:outlineLvl w:val="9"/>
    </w:pPr>
    <w:rPr>
      <w:rFonts w:eastAsiaTheme="majorEastAsia" w:cstheme="majorBidi"/>
      <w:bCs w:val="0"/>
      <w:kern w:val="0"/>
    </w:rPr>
  </w:style>
  <w:style w:type="paragraph" w:styleId="Inhopg3">
    <w:name w:val="toc 3"/>
    <w:basedOn w:val="Inhopg2"/>
    <w:next w:val="Standaard"/>
    <w:uiPriority w:val="39"/>
    <w:rsid w:val="00405432"/>
  </w:style>
  <w:style w:type="paragraph" w:styleId="Inhopg1">
    <w:name w:val="toc 1"/>
    <w:basedOn w:val="Standaard"/>
    <w:next w:val="Standaard"/>
    <w:uiPriority w:val="39"/>
    <w:rsid w:val="00FF7BD0"/>
    <w:pPr>
      <w:keepNext/>
      <w:tabs>
        <w:tab w:val="right" w:pos="7088"/>
      </w:tabs>
      <w:spacing w:before="290" w:line="290" w:lineRule="atLeast"/>
      <w:ind w:right="1588"/>
    </w:pPr>
    <w:rPr>
      <w:b/>
      <w:color w:val="E6007E" w:themeColor="text2"/>
      <w:sz w:val="16"/>
    </w:rPr>
  </w:style>
  <w:style w:type="paragraph" w:styleId="Inhopg2">
    <w:name w:val="toc 2"/>
    <w:basedOn w:val="Inhopg1"/>
    <w:uiPriority w:val="39"/>
    <w:rsid w:val="00FF7BD0"/>
    <w:pPr>
      <w:keepNext w:val="0"/>
      <w:spacing w:before="0"/>
      <w:ind w:left="794" w:hanging="794"/>
    </w:pPr>
    <w:rPr>
      <w:b w:val="0"/>
      <w:color w:val="auto"/>
    </w:rPr>
  </w:style>
  <w:style w:type="character" w:styleId="Hyperlink">
    <w:name w:val="Hyperlink"/>
    <w:basedOn w:val="Standaardalinea-lettertype"/>
    <w:uiPriority w:val="99"/>
    <w:rsid w:val="00864C8E"/>
    <w:rPr>
      <w:color w:val="E6007E" w:themeColor="hyperlink"/>
      <w:u w:val="single"/>
    </w:rPr>
  </w:style>
  <w:style w:type="paragraph" w:styleId="Titel">
    <w:name w:val="Title"/>
    <w:aliases w:val="Voorblad titel"/>
    <w:basedOn w:val="Standaard"/>
    <w:next w:val="Standaard"/>
    <w:link w:val="TitelChar"/>
    <w:uiPriority w:val="20"/>
    <w:rsid w:val="00E61C54"/>
    <w:rPr>
      <w:rFonts w:asciiTheme="majorHAnsi" w:eastAsiaTheme="majorEastAsia" w:hAnsiTheme="majorHAnsi" w:cstheme="majorBidi"/>
      <w:b/>
      <w:color w:val="FFFFFF" w:themeColor="background1"/>
      <w:kern w:val="28"/>
      <w:sz w:val="84"/>
      <w:szCs w:val="56"/>
    </w:rPr>
  </w:style>
  <w:style w:type="character" w:customStyle="1" w:styleId="TitelChar">
    <w:name w:val="Titel Char"/>
    <w:aliases w:val="Voorblad titel Char"/>
    <w:basedOn w:val="Standaardalinea-lettertype"/>
    <w:link w:val="Titel"/>
    <w:uiPriority w:val="20"/>
    <w:rsid w:val="00BD6C62"/>
    <w:rPr>
      <w:rFonts w:asciiTheme="majorHAnsi" w:eastAsiaTheme="majorEastAsia" w:hAnsiTheme="majorHAnsi" w:cstheme="majorBidi"/>
      <w:b/>
      <w:color w:val="FFFFFF" w:themeColor="background1"/>
      <w:kern w:val="28"/>
      <w:sz w:val="84"/>
      <w:szCs w:val="56"/>
    </w:rPr>
  </w:style>
  <w:style w:type="paragraph" w:styleId="Ondertitel">
    <w:name w:val="Subtitle"/>
    <w:aliases w:val="Voorblad ondertitel"/>
    <w:basedOn w:val="Standaard"/>
    <w:next w:val="Standaard"/>
    <w:link w:val="OndertitelChar"/>
    <w:uiPriority w:val="21"/>
    <w:rsid w:val="00E61C54"/>
    <w:pPr>
      <w:numPr>
        <w:ilvl w:val="1"/>
      </w:numPr>
    </w:pPr>
    <w:rPr>
      <w:rFonts w:asciiTheme="majorHAnsi" w:eastAsiaTheme="minorEastAsia" w:hAnsiTheme="majorHAnsi" w:cstheme="minorBidi"/>
      <w:b/>
      <w:color w:val="FFFFFF" w:themeColor="background1"/>
      <w:sz w:val="44"/>
    </w:rPr>
  </w:style>
  <w:style w:type="character" w:customStyle="1" w:styleId="OndertitelChar">
    <w:name w:val="Ondertitel Char"/>
    <w:aliases w:val="Voorblad ondertitel Char"/>
    <w:basedOn w:val="Standaardalinea-lettertype"/>
    <w:link w:val="Ondertitel"/>
    <w:uiPriority w:val="21"/>
    <w:rsid w:val="00BD6C62"/>
    <w:rPr>
      <w:rFonts w:asciiTheme="majorHAnsi" w:eastAsiaTheme="minorEastAsia" w:hAnsiTheme="majorHAnsi" w:cstheme="minorBidi"/>
      <w:b/>
      <w:color w:val="FFFFFF" w:themeColor="background1"/>
      <w:sz w:val="44"/>
    </w:rPr>
  </w:style>
  <w:style w:type="table" w:styleId="Tabelrasterlicht">
    <w:name w:val="Grid Table Light"/>
    <w:basedOn w:val="Standaardtabel"/>
    <w:uiPriority w:val="40"/>
    <w:rsid w:val="009058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Inholland">
    <w:name w:val="Tabel Inholland"/>
    <w:basedOn w:val="Standaardtabel"/>
    <w:uiPriority w:val="99"/>
    <w:rsid w:val="00063774"/>
    <w:tblPr>
      <w:tblStyleRowBandSize w:val="1"/>
      <w:tblStyleColBandSize w:val="1"/>
      <w:tblBorders>
        <w:top w:val="single" w:sz="4" w:space="0" w:color="auto"/>
        <w:bottom w:val="single" w:sz="4" w:space="0" w:color="auto"/>
        <w:insideH w:val="single" w:sz="4" w:space="0" w:color="auto"/>
      </w:tblBorders>
      <w:tblCellMar>
        <w:top w:w="57" w:type="dxa"/>
        <w:left w:w="0" w:type="dxa"/>
        <w:bottom w:w="57" w:type="dxa"/>
      </w:tblCellMar>
    </w:tblPr>
    <w:tblStylePr w:type="firstRow">
      <w:rPr>
        <w:b/>
        <w:color w:val="auto"/>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lastCol">
      <w:pPr>
        <w:jc w:val="right"/>
      </w:pPr>
    </w:tblStylePr>
  </w:style>
  <w:style w:type="paragraph" w:customStyle="1" w:styleId="DocData">
    <w:name w:val="DocData"/>
    <w:basedOn w:val="Standaard"/>
    <w:semiHidden/>
    <w:qFormat/>
    <w:rsid w:val="00E33A98"/>
  </w:style>
  <w:style w:type="paragraph" w:customStyle="1" w:styleId="Introhoofdstuk">
    <w:name w:val="Intro hoofdstuk"/>
    <w:basedOn w:val="Standaard"/>
    <w:next w:val="Standaard"/>
    <w:uiPriority w:val="3"/>
    <w:qFormat/>
    <w:rsid w:val="003729F7"/>
    <w:pPr>
      <w:spacing w:line="320" w:lineRule="atLeast"/>
    </w:pPr>
    <w:rPr>
      <w:noProof/>
      <w:sz w:val="22"/>
    </w:rPr>
  </w:style>
  <w:style w:type="paragraph" w:styleId="Voetnoottekst">
    <w:name w:val="footnote text"/>
    <w:basedOn w:val="Standaard"/>
    <w:link w:val="VoetnoottekstChar"/>
    <w:uiPriority w:val="99"/>
    <w:semiHidden/>
    <w:unhideWhenUsed/>
    <w:rsid w:val="00923AFB"/>
    <w:pPr>
      <w:spacing w:line="220" w:lineRule="atLeast"/>
    </w:pPr>
    <w:rPr>
      <w:sz w:val="12"/>
      <w:szCs w:val="20"/>
    </w:rPr>
  </w:style>
  <w:style w:type="character" w:customStyle="1" w:styleId="VoetnoottekstChar">
    <w:name w:val="Voetnoottekst Char"/>
    <w:basedOn w:val="Standaardalinea-lettertype"/>
    <w:link w:val="Voetnoottekst"/>
    <w:uiPriority w:val="99"/>
    <w:semiHidden/>
    <w:rsid w:val="00923AFB"/>
    <w:rPr>
      <w:sz w:val="12"/>
      <w:szCs w:val="20"/>
    </w:rPr>
  </w:style>
  <w:style w:type="character" w:styleId="Voetnootmarkering">
    <w:name w:val="footnote reference"/>
    <w:basedOn w:val="Standaardalinea-lettertype"/>
    <w:uiPriority w:val="99"/>
    <w:semiHidden/>
    <w:unhideWhenUsed/>
    <w:rsid w:val="00923AFB"/>
    <w:rPr>
      <w:vertAlign w:val="superscript"/>
    </w:rPr>
  </w:style>
  <w:style w:type="paragraph" w:customStyle="1" w:styleId="Disclaimer">
    <w:name w:val="Disclaimer"/>
    <w:basedOn w:val="Standaard"/>
    <w:uiPriority w:val="99"/>
    <w:rsid w:val="0092199D"/>
    <w:pPr>
      <w:spacing w:line="300" w:lineRule="atLeast"/>
    </w:pPr>
    <w:rPr>
      <w:sz w:val="22"/>
    </w:rPr>
  </w:style>
  <w:style w:type="paragraph" w:customStyle="1" w:styleId="Colofontitel">
    <w:name w:val="Colofon titel"/>
    <w:basedOn w:val="Standaard"/>
    <w:uiPriority w:val="29"/>
    <w:rsid w:val="009F22CA"/>
    <w:rPr>
      <w:b/>
      <w:sz w:val="52"/>
    </w:rPr>
  </w:style>
  <w:style w:type="paragraph" w:customStyle="1" w:styleId="Colofonondertitel">
    <w:name w:val="Colofon ondertitel"/>
    <w:basedOn w:val="Standaard"/>
    <w:uiPriority w:val="30"/>
    <w:rsid w:val="009F22CA"/>
    <w:rPr>
      <w:b/>
      <w:sz w:val="22"/>
    </w:rPr>
  </w:style>
  <w:style w:type="paragraph" w:customStyle="1" w:styleId="Colofonkopje">
    <w:name w:val="Colofon kopje"/>
    <w:basedOn w:val="Standaard"/>
    <w:uiPriority w:val="31"/>
    <w:rsid w:val="009F22CA"/>
    <w:rPr>
      <w:b/>
      <w:color w:val="E6007E" w:themeColor="text2"/>
      <w:sz w:val="22"/>
    </w:rPr>
  </w:style>
  <w:style w:type="paragraph" w:customStyle="1" w:styleId="Colofongegevens">
    <w:name w:val="Colofon gegevens"/>
    <w:basedOn w:val="Standaard"/>
    <w:uiPriority w:val="32"/>
    <w:rsid w:val="00732CE5"/>
    <w:pPr>
      <w:spacing w:line="300" w:lineRule="atLeast"/>
    </w:pPr>
    <w:rPr>
      <w:b/>
      <w:sz w:val="22"/>
    </w:rPr>
  </w:style>
  <w:style w:type="paragraph" w:customStyle="1" w:styleId="Voorbladsoortobject">
    <w:name w:val="Voorblad soort object"/>
    <w:basedOn w:val="Standaard"/>
    <w:uiPriority w:val="19"/>
    <w:rsid w:val="00E61C54"/>
    <w:rPr>
      <w:color w:val="FFFFFF" w:themeColor="background1"/>
      <w:sz w:val="36"/>
    </w:rPr>
  </w:style>
  <w:style w:type="paragraph" w:customStyle="1" w:styleId="Voorbladuitgever">
    <w:name w:val="Voorblad uitgever"/>
    <w:basedOn w:val="Standaard"/>
    <w:uiPriority w:val="22"/>
    <w:rsid w:val="00E61C54"/>
    <w:rPr>
      <w:color w:val="FFFFFF" w:themeColor="background1"/>
      <w:sz w:val="36"/>
    </w:rPr>
  </w:style>
  <w:style w:type="paragraph" w:customStyle="1" w:styleId="Foto">
    <w:name w:val="Foto"/>
    <w:basedOn w:val="Standaard"/>
    <w:uiPriority w:val="99"/>
    <w:qFormat/>
    <w:rsid w:val="00963F2C"/>
    <w:pPr>
      <w:spacing w:line="240" w:lineRule="auto"/>
      <w:jc w:val="center"/>
    </w:pPr>
  </w:style>
  <w:style w:type="paragraph" w:customStyle="1" w:styleId="Voorbladauteurs">
    <w:name w:val="Voorblad auteurs"/>
    <w:basedOn w:val="Standaard"/>
    <w:uiPriority w:val="23"/>
    <w:rsid w:val="002D1681"/>
    <w:pPr>
      <w:jc w:val="right"/>
    </w:pPr>
    <w:rPr>
      <w:b/>
      <w:color w:val="FFFFFF" w:themeColor="background1"/>
      <w:sz w:val="36"/>
    </w:rPr>
  </w:style>
  <w:style w:type="paragraph" w:customStyle="1" w:styleId="Voorbladauteursopwit">
    <w:name w:val="Voorblad auteurs op wit"/>
    <w:basedOn w:val="Voorbladauteurs"/>
    <w:uiPriority w:val="24"/>
    <w:qFormat/>
    <w:rsid w:val="00E813A7"/>
    <w:pPr>
      <w:spacing w:line="216" w:lineRule="auto"/>
      <w:jc w:val="left"/>
    </w:pPr>
    <w:rPr>
      <w:color w:val="E6007E" w:themeColor="text2"/>
    </w:rPr>
  </w:style>
  <w:style w:type="character" w:customStyle="1" w:styleId="Kleuraccent">
    <w:name w:val="Kleur accent"/>
    <w:basedOn w:val="Standaardalinea-lettertype"/>
    <w:uiPriority w:val="1"/>
    <w:qFormat/>
    <w:rsid w:val="00AA416A"/>
    <w:rPr>
      <w:color w:val="E6007E" w:themeColor="text2"/>
    </w:rPr>
  </w:style>
  <w:style w:type="paragraph" w:customStyle="1" w:styleId="Voorbladauteurslinks">
    <w:name w:val="Voorblad auteurs links"/>
    <w:basedOn w:val="Voorbladauteurs"/>
    <w:uiPriority w:val="22"/>
    <w:qFormat/>
    <w:rsid w:val="00866CB5"/>
    <w:pPr>
      <w:jc w:val="left"/>
    </w:pPr>
  </w:style>
  <w:style w:type="paragraph" w:customStyle="1" w:styleId="Voorbladuitgeverbold">
    <w:name w:val="Voorblad uitgever bold"/>
    <w:basedOn w:val="Voorbladuitgever"/>
    <w:uiPriority w:val="22"/>
    <w:qFormat/>
    <w:rsid w:val="00BB54ED"/>
    <w:rPr>
      <w:b/>
      <w:sz w:val="28"/>
    </w:rPr>
  </w:style>
  <w:style w:type="paragraph" w:customStyle="1" w:styleId="Pa0">
    <w:name w:val="Pa0"/>
    <w:basedOn w:val="Standaard"/>
    <w:next w:val="Standaard"/>
    <w:uiPriority w:val="99"/>
    <w:rsid w:val="002B098C"/>
    <w:pPr>
      <w:autoSpaceDE w:val="0"/>
      <w:autoSpaceDN w:val="0"/>
      <w:adjustRightInd w:val="0"/>
      <w:spacing w:line="701" w:lineRule="atLeast"/>
    </w:pPr>
    <w:rPr>
      <w:rFonts w:ascii="Arial" w:hAnsi="Arial" w:cs="Arial"/>
      <w:sz w:val="24"/>
      <w:szCs w:val="24"/>
    </w:rPr>
  </w:style>
  <w:style w:type="character" w:customStyle="1" w:styleId="A3">
    <w:name w:val="A3"/>
    <w:uiPriority w:val="99"/>
    <w:rsid w:val="002B098C"/>
    <w:rPr>
      <w:b/>
      <w:bCs/>
      <w:color w:val="FFFFFF"/>
      <w:sz w:val="80"/>
      <w:szCs w:val="80"/>
    </w:rPr>
  </w:style>
  <w:style w:type="character" w:customStyle="1" w:styleId="A4">
    <w:name w:val="A4"/>
    <w:uiPriority w:val="99"/>
    <w:rsid w:val="002B098C"/>
    <w:rPr>
      <w:b/>
      <w:bCs/>
      <w:color w:val="FFFFFF"/>
      <w:sz w:val="28"/>
      <w:szCs w:val="28"/>
    </w:rPr>
  </w:style>
  <w:style w:type="paragraph" w:customStyle="1" w:styleId="Voorbladtitelgroot">
    <w:name w:val="Voorblad titel groot"/>
    <w:basedOn w:val="Titel"/>
    <w:uiPriority w:val="20"/>
    <w:qFormat/>
    <w:rsid w:val="00CE7169"/>
    <w:pPr>
      <w:spacing w:line="216" w:lineRule="auto"/>
    </w:pPr>
    <w:rPr>
      <w:sz w:val="106"/>
    </w:rPr>
  </w:style>
  <w:style w:type="paragraph" w:styleId="Citaat">
    <w:name w:val="Quote"/>
    <w:basedOn w:val="Standaard"/>
    <w:next w:val="Standaard"/>
    <w:link w:val="CitaatChar"/>
    <w:uiPriority w:val="11"/>
    <w:qFormat/>
    <w:rsid w:val="00F237EF"/>
    <w:pPr>
      <w:spacing w:before="260" w:after="260" w:line="274" w:lineRule="auto"/>
      <w:ind w:left="284" w:right="3402"/>
    </w:pPr>
    <w:rPr>
      <w:iCs/>
      <w:color w:val="E6007E" w:themeColor="text2"/>
      <w:sz w:val="32"/>
    </w:rPr>
  </w:style>
  <w:style w:type="character" w:customStyle="1" w:styleId="CitaatChar">
    <w:name w:val="Citaat Char"/>
    <w:basedOn w:val="Standaardalinea-lettertype"/>
    <w:link w:val="Citaat"/>
    <w:uiPriority w:val="11"/>
    <w:rsid w:val="00F237EF"/>
    <w:rPr>
      <w:iCs/>
      <w:color w:val="E6007E" w:themeColor="text2"/>
      <w:sz w:val="32"/>
    </w:rPr>
  </w:style>
  <w:style w:type="paragraph" w:customStyle="1" w:styleId="Referentie">
    <w:name w:val="Referentie"/>
    <w:basedOn w:val="Standaard"/>
    <w:uiPriority w:val="12"/>
    <w:qFormat/>
    <w:rsid w:val="00A02416"/>
    <w:pPr>
      <w:spacing w:after="160"/>
    </w:pPr>
    <w:rPr>
      <w:sz w:val="16"/>
    </w:rPr>
  </w:style>
  <w:style w:type="character" w:styleId="Onopgelostemelding">
    <w:name w:val="Unresolved Mention"/>
    <w:basedOn w:val="Standaardalinea-lettertype"/>
    <w:uiPriority w:val="99"/>
    <w:semiHidden/>
    <w:unhideWhenUsed/>
    <w:rsid w:val="00027956"/>
    <w:rPr>
      <w:color w:val="605E5C"/>
      <w:shd w:val="clear" w:color="auto" w:fill="E1DFDD"/>
    </w:rPr>
  </w:style>
  <w:style w:type="character" w:styleId="Verwijzingopmerking">
    <w:name w:val="annotation reference"/>
    <w:basedOn w:val="Standaardalinea-lettertype"/>
    <w:uiPriority w:val="99"/>
    <w:semiHidden/>
    <w:unhideWhenUsed/>
    <w:rsid w:val="00027956"/>
    <w:rPr>
      <w:sz w:val="16"/>
      <w:szCs w:val="16"/>
    </w:rPr>
  </w:style>
  <w:style w:type="paragraph" w:styleId="Tekstopmerking">
    <w:name w:val="annotation text"/>
    <w:basedOn w:val="Standaard"/>
    <w:link w:val="TekstopmerkingChar"/>
    <w:uiPriority w:val="99"/>
    <w:unhideWhenUsed/>
    <w:rsid w:val="00027956"/>
    <w:pPr>
      <w:spacing w:line="240" w:lineRule="auto"/>
    </w:pPr>
    <w:rPr>
      <w:rFonts w:ascii="Arial" w:hAnsi="Arial"/>
      <w:spacing w:val="2"/>
      <w:sz w:val="20"/>
      <w:szCs w:val="20"/>
    </w:rPr>
  </w:style>
  <w:style w:type="character" w:customStyle="1" w:styleId="TekstopmerkingChar">
    <w:name w:val="Tekst opmerking Char"/>
    <w:basedOn w:val="Standaardalinea-lettertype"/>
    <w:link w:val="Tekstopmerking"/>
    <w:uiPriority w:val="99"/>
    <w:rsid w:val="00027956"/>
    <w:rPr>
      <w:rFonts w:ascii="Arial" w:hAnsi="Arial"/>
      <w:spacing w:val="2"/>
      <w:sz w:val="20"/>
      <w:szCs w:val="20"/>
    </w:rPr>
  </w:style>
  <w:style w:type="paragraph" w:styleId="Revisie">
    <w:name w:val="Revision"/>
    <w:hidden/>
    <w:uiPriority w:val="99"/>
    <w:semiHidden/>
    <w:rsid w:val="00EB2A8E"/>
    <w:pPr>
      <w:spacing w:line="240" w:lineRule="auto"/>
    </w:pPr>
  </w:style>
  <w:style w:type="table" w:styleId="Rastertabel7kleurrijk-Accent5">
    <w:name w:val="Grid Table 7 Colorful Accent 5"/>
    <w:basedOn w:val="Standaardtabel"/>
    <w:uiPriority w:val="52"/>
    <w:rsid w:val="00BB44B4"/>
    <w:pPr>
      <w:spacing w:line="240" w:lineRule="auto"/>
    </w:pPr>
    <w:rPr>
      <w:rFonts w:eastAsiaTheme="minorHAnsi" w:cstheme="minorBidi"/>
      <w:color w:val="E6468E" w:themeColor="accent5" w:themeShade="BF"/>
      <w:kern w:val="2"/>
      <w:sz w:val="22"/>
      <w:szCs w:val="22"/>
      <w:lang w:eastAsia="en-US"/>
      <w14:ligatures w14:val="standardContextual"/>
    </w:rPr>
    <w:tblPr>
      <w:tblStyleRowBandSize w:val="1"/>
      <w:tblStyleColBandSize w:val="1"/>
      <w:tblBorders>
        <w:top w:val="single" w:sz="4" w:space="0" w:color="F7C5DB" w:themeColor="accent5" w:themeTint="99"/>
        <w:left w:val="single" w:sz="4" w:space="0" w:color="F7C5DB" w:themeColor="accent5" w:themeTint="99"/>
        <w:bottom w:val="single" w:sz="4" w:space="0" w:color="F7C5DB" w:themeColor="accent5" w:themeTint="99"/>
        <w:right w:val="single" w:sz="4" w:space="0" w:color="F7C5DB" w:themeColor="accent5" w:themeTint="99"/>
        <w:insideH w:val="single" w:sz="4" w:space="0" w:color="F7C5DB" w:themeColor="accent5" w:themeTint="99"/>
        <w:insideV w:val="single" w:sz="4" w:space="0" w:color="F7C5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BF3" w:themeFill="accent5" w:themeFillTint="33"/>
      </w:tcPr>
    </w:tblStylePr>
    <w:tblStylePr w:type="band1Horz">
      <w:tblPr/>
      <w:tcPr>
        <w:shd w:val="clear" w:color="auto" w:fill="FCEBF3" w:themeFill="accent5" w:themeFillTint="33"/>
      </w:tcPr>
    </w:tblStylePr>
    <w:tblStylePr w:type="neCell">
      <w:tblPr/>
      <w:tcPr>
        <w:tcBorders>
          <w:bottom w:val="single" w:sz="4" w:space="0" w:color="F7C5DB" w:themeColor="accent5" w:themeTint="99"/>
        </w:tcBorders>
      </w:tcPr>
    </w:tblStylePr>
    <w:tblStylePr w:type="nwCell">
      <w:tblPr/>
      <w:tcPr>
        <w:tcBorders>
          <w:bottom w:val="single" w:sz="4" w:space="0" w:color="F7C5DB" w:themeColor="accent5" w:themeTint="99"/>
        </w:tcBorders>
      </w:tcPr>
    </w:tblStylePr>
    <w:tblStylePr w:type="seCell">
      <w:tblPr/>
      <w:tcPr>
        <w:tcBorders>
          <w:top w:val="single" w:sz="4" w:space="0" w:color="F7C5DB" w:themeColor="accent5" w:themeTint="99"/>
        </w:tcBorders>
      </w:tcPr>
    </w:tblStylePr>
    <w:tblStylePr w:type="swCell">
      <w:tblPr/>
      <w:tcPr>
        <w:tcBorders>
          <w:top w:val="single" w:sz="4" w:space="0" w:color="F7C5DB" w:themeColor="accent5" w:themeTint="99"/>
        </w:tcBorders>
      </w:tcPr>
    </w:tblStylePr>
  </w:style>
  <w:style w:type="paragraph" w:styleId="Lijstalinea">
    <w:name w:val="List Paragraph"/>
    <w:basedOn w:val="Standaard"/>
    <w:uiPriority w:val="34"/>
    <w:qFormat/>
    <w:rsid w:val="00BB44B4"/>
    <w:pPr>
      <w:spacing w:after="160" w:line="259" w:lineRule="auto"/>
      <w:ind w:left="720"/>
      <w:contextualSpacing/>
    </w:pPr>
    <w:rPr>
      <w:rFonts w:eastAsiaTheme="minorHAnsi" w:cstheme="minorBidi"/>
      <w:kern w:val="2"/>
      <w:sz w:val="22"/>
      <w:szCs w:val="22"/>
      <w:lang w:eastAsia="en-US"/>
      <w14:ligatures w14:val="standardContextual"/>
    </w:rPr>
  </w:style>
  <w:style w:type="character" w:customStyle="1" w:styleId="normaltextrun">
    <w:name w:val="normaltextrun"/>
    <w:basedOn w:val="Standaardalinea-lettertype"/>
    <w:rsid w:val="00167FCB"/>
  </w:style>
  <w:style w:type="character" w:customStyle="1" w:styleId="eop">
    <w:name w:val="eop"/>
    <w:basedOn w:val="Standaardalinea-lettertype"/>
    <w:rsid w:val="0016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bo.alkmaar@inholland.nl"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pabo.Dordrecht@inholland.n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abo.Rotterdam@inholland.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pabo.denhaag@inholland.n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bo.haarlem@inholland.n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ina.vanDeursen\OneDrive%20-%20Hogeschool%20Inholland\Jorina\Zij%20instroom\Hogeschool%20Inholland%20Corporate%20ra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520C2D25F47C4826A28238F0D6779"/>
        <w:category>
          <w:name w:val="General"/>
          <w:gallery w:val="placeholder"/>
        </w:category>
        <w:types>
          <w:type w:val="bbPlcHdr"/>
        </w:types>
        <w:behaviors>
          <w:behavior w:val="content"/>
        </w:behaviors>
        <w:guid w:val="{ED4D7339-1962-44B2-843F-0160C48CBBED}"/>
      </w:docPartPr>
      <w:docPartBody>
        <w:p w:rsidR="009664A2" w:rsidRDefault="00DF7AE1">
          <w:pPr>
            <w:pStyle w:val="0E4520C2D25F47C4826A28238F0D6779"/>
          </w:pPr>
          <w:r w:rsidRPr="00E61C54">
            <w:rPr>
              <w:rStyle w:val="Tekstvantijdelijkeaanduiding"/>
            </w:rPr>
            <w:t>[soort object]</w:t>
          </w:r>
        </w:p>
      </w:docPartBody>
    </w:docPart>
    <w:docPart>
      <w:docPartPr>
        <w:name w:val="7A4C69BB6C054E418B0B6EBA3726A491"/>
        <w:category>
          <w:name w:val="General"/>
          <w:gallery w:val="placeholder"/>
        </w:category>
        <w:types>
          <w:type w:val="bbPlcHdr"/>
        </w:types>
        <w:behaviors>
          <w:behavior w:val="content"/>
        </w:behaviors>
        <w:guid w:val="{A1D61C8D-3236-4A8C-8095-93D642279B34}"/>
      </w:docPartPr>
      <w:docPartBody>
        <w:p w:rsidR="009664A2" w:rsidRDefault="00DF7AE1">
          <w:pPr>
            <w:pStyle w:val="7A4C69BB6C054E418B0B6EBA3726A491"/>
          </w:pPr>
          <w:r w:rsidRPr="00E61C54">
            <w:rPr>
              <w:rStyle w:val="Tekstvantijdelijkeaanduiding"/>
            </w:rPr>
            <w:t>[titel]</w:t>
          </w:r>
        </w:p>
      </w:docPartBody>
    </w:docPart>
    <w:docPart>
      <w:docPartPr>
        <w:name w:val="B2B329ADBED7499E99AC1A1D672079A5"/>
        <w:category>
          <w:name w:val="General"/>
          <w:gallery w:val="placeholder"/>
        </w:category>
        <w:types>
          <w:type w:val="bbPlcHdr"/>
        </w:types>
        <w:behaviors>
          <w:behavior w:val="content"/>
        </w:behaviors>
        <w:guid w:val="{B001EC8D-393E-4B83-9A2C-B0A02151DB17}"/>
      </w:docPartPr>
      <w:docPartBody>
        <w:p w:rsidR="009664A2" w:rsidRDefault="00DF7AE1">
          <w:pPr>
            <w:pStyle w:val="B2B329ADBED7499E99AC1A1D672079A5"/>
          </w:pPr>
          <w:r w:rsidRPr="00E61C54">
            <w:rPr>
              <w:rStyle w:val="Tekstvantijdelijkeaanduiding"/>
            </w:rPr>
            <w:t>[ondertitel]</w:t>
          </w:r>
        </w:p>
      </w:docPartBody>
    </w:docPart>
    <w:docPart>
      <w:docPartPr>
        <w:name w:val="690A6DDF181D4D37991EC9C8C3CC8812"/>
        <w:category>
          <w:name w:val="General"/>
          <w:gallery w:val="placeholder"/>
        </w:category>
        <w:types>
          <w:type w:val="bbPlcHdr"/>
        </w:types>
        <w:behaviors>
          <w:behavior w:val="content"/>
        </w:behaviors>
        <w:guid w:val="{3CE270F0-7CFC-4DE8-B42F-C6416BEB25C8}"/>
      </w:docPartPr>
      <w:docPartBody>
        <w:p w:rsidR="009664A2" w:rsidRDefault="00DF7AE1">
          <w:pPr>
            <w:pStyle w:val="690A6DDF181D4D37991EC9C8C3CC8812"/>
          </w:pPr>
          <w:r w:rsidRPr="00E61C54">
            <w:t>[uitgever]</w:t>
          </w:r>
        </w:p>
      </w:docPartBody>
    </w:docPart>
    <w:docPart>
      <w:docPartPr>
        <w:name w:val="FF7C19C152B245B48B3825260150ACB7"/>
        <w:category>
          <w:name w:val="Algemeen"/>
          <w:gallery w:val="placeholder"/>
        </w:category>
        <w:types>
          <w:type w:val="bbPlcHdr"/>
        </w:types>
        <w:behaviors>
          <w:behavior w:val="content"/>
        </w:behaviors>
        <w:guid w:val="{9D053721-2940-41EB-B3AA-E46C87FDE3EC}"/>
      </w:docPartPr>
      <w:docPartBody>
        <w:p w:rsidR="009913C3" w:rsidRDefault="009913C3" w:rsidP="009913C3">
          <w:pPr>
            <w:pStyle w:val="FF7C19C152B245B48B3825260150ACB7"/>
          </w:pPr>
          <w:r w:rsidRPr="00E61C54">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A2"/>
    <w:rsid w:val="003D2C1A"/>
    <w:rsid w:val="0056038D"/>
    <w:rsid w:val="00636C96"/>
    <w:rsid w:val="007A7FF1"/>
    <w:rsid w:val="007F7FEB"/>
    <w:rsid w:val="00842DA9"/>
    <w:rsid w:val="009664A2"/>
    <w:rsid w:val="009913C3"/>
    <w:rsid w:val="00B96B97"/>
    <w:rsid w:val="00D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C78BE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E4520C2D25F47C4826A28238F0D6779">
    <w:name w:val="0E4520C2D25F47C4826A28238F0D6779"/>
  </w:style>
  <w:style w:type="paragraph" w:customStyle="1" w:styleId="7A4C69BB6C054E418B0B6EBA3726A491">
    <w:name w:val="7A4C69BB6C054E418B0B6EBA3726A491"/>
  </w:style>
  <w:style w:type="paragraph" w:customStyle="1" w:styleId="B2B329ADBED7499E99AC1A1D672079A5">
    <w:name w:val="B2B329ADBED7499E99AC1A1D672079A5"/>
  </w:style>
  <w:style w:type="paragraph" w:customStyle="1" w:styleId="690A6DDF181D4D37991EC9C8C3CC8812">
    <w:name w:val="690A6DDF181D4D37991EC9C8C3CC8812"/>
  </w:style>
  <w:style w:type="paragraph" w:customStyle="1" w:styleId="FF7C19C152B245B48B3825260150ACB7">
    <w:name w:val="FF7C19C152B245B48B3825260150ACB7"/>
    <w:rsid w:val="009913C3"/>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holland corporate">
      <a:dk1>
        <a:sysClr val="windowText" lastClr="000000"/>
      </a:dk1>
      <a:lt1>
        <a:sysClr val="window" lastClr="FFFFFF"/>
      </a:lt1>
      <a:dk2>
        <a:srgbClr val="E6007E"/>
      </a:dk2>
      <a:lt2>
        <a:srgbClr val="F9D3E6"/>
      </a:lt2>
      <a:accent1>
        <a:srgbClr val="E6007E"/>
      </a:accent1>
      <a:accent2>
        <a:srgbClr val="F29FC5"/>
      </a:accent2>
      <a:accent3>
        <a:srgbClr val="F9D3E6"/>
      </a:accent3>
      <a:accent4>
        <a:srgbClr val="E6007E"/>
      </a:accent4>
      <a:accent5>
        <a:srgbClr val="F29FC5"/>
      </a:accent5>
      <a:accent6>
        <a:srgbClr val="F9D3E6"/>
      </a:accent6>
      <a:hlink>
        <a:srgbClr val="E6007E"/>
      </a:hlink>
      <a:folHlink>
        <a:srgbClr val="E6007E"/>
      </a:folHlink>
    </a:clrScheme>
    <a:fontScheme name="InHol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f0c995-abcd-4ee6-89ef-4ae7492e7c14">
      <UserInfo>
        <DisplayName>Kok, Miranda</DisplayName>
        <AccountId>12</AccountId>
        <AccountType/>
      </UserInfo>
      <UserInfo>
        <DisplayName>Volkers, Ruud</DisplayName>
        <AccountId>39</AccountId>
        <AccountType/>
      </UserInfo>
      <UserInfo>
        <DisplayName>Windhorst, Esther</DisplayName>
        <AccountId>52</AccountId>
        <AccountType/>
      </UserInfo>
      <UserInfo>
        <DisplayName>Scheffer, Marthe</DisplayName>
        <AccountId>53</AccountId>
        <AccountType/>
      </UserInfo>
      <UserInfo>
        <DisplayName>Numan, Roos</DisplayName>
        <AccountId>49</AccountId>
        <AccountType/>
      </UserInfo>
      <UserInfo>
        <DisplayName>Hille-van Baekel, Patricia</DisplayName>
        <AccountId>30</AccountId>
        <AccountType/>
      </UserInfo>
    </SharedWithUsers>
    <Roepnaam xmlns="1b62d226-cbb9-446d-8160-3a3f1a82bf79" xsi:nil="true"/>
    <Achternaam xmlns="1b62d226-cbb9-446d-8160-3a3f1a82bf79" xsi:nil="true"/>
    <Tussenvoegsel xmlns="1b62d226-cbb9-446d-8160-3a3f1a82bf79" xsi:nil="true"/>
    <Studentnummer xmlns="1b62d226-cbb9-446d-8160-3a3f1a82bf79" xsi:nil="true"/>
    <TaxCatchAll xmlns="83f0c995-abcd-4ee6-89ef-4ae7492e7c14" xsi:nil="true"/>
    <lcf76f155ced4ddcb4097134ff3c332f xmlns="1b62d226-cbb9-446d-8160-3a3f1a82bf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889EE6F4F40EF44BAA9B02C6FD69161" ma:contentTypeVersion="17" ma:contentTypeDescription="Een nieuw document maken." ma:contentTypeScope="" ma:versionID="59a996a7ee34cb6d8b3f98fa9c6e41ff">
  <xsd:schema xmlns:xsd="http://www.w3.org/2001/XMLSchema" xmlns:xs="http://www.w3.org/2001/XMLSchema" xmlns:p="http://schemas.microsoft.com/office/2006/metadata/properties" xmlns:ns2="1b62d226-cbb9-446d-8160-3a3f1a82bf79" xmlns:ns3="83f0c995-abcd-4ee6-89ef-4ae7492e7c14" targetNamespace="http://schemas.microsoft.com/office/2006/metadata/properties" ma:root="true" ma:fieldsID="518dc441a2e0ddad36b8f90fb3af400a" ns2:_="" ns3:_="">
    <xsd:import namespace="1b62d226-cbb9-446d-8160-3a3f1a82bf79"/>
    <xsd:import namespace="83f0c995-abcd-4ee6-89ef-4ae7492e7c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Achternaam" minOccurs="0"/>
                <xsd:element ref="ns2:Tussenvoegsel" minOccurs="0"/>
                <xsd:element ref="ns2:Roepnaam" minOccurs="0"/>
                <xsd:element ref="ns2:Studentnumm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2d226-cbb9-446d-8160-3a3f1a82b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Achternaam" ma:index="14" nillable="true" ma:displayName="Achternaam" ma:format="Dropdown" ma:internalName="Achternaam">
      <xsd:simpleType>
        <xsd:restriction base="dms:Text">
          <xsd:maxLength value="255"/>
        </xsd:restriction>
      </xsd:simpleType>
    </xsd:element>
    <xsd:element name="Tussenvoegsel" ma:index="15" nillable="true" ma:displayName="Tussenvoegsel" ma:format="Dropdown" ma:internalName="Tussenvoegsel">
      <xsd:simpleType>
        <xsd:restriction base="dms:Text">
          <xsd:maxLength value="255"/>
        </xsd:restriction>
      </xsd:simpleType>
    </xsd:element>
    <xsd:element name="Roepnaam" ma:index="16" nillable="true" ma:displayName="Roepnaam" ma:format="Dropdown" ma:internalName="Roepnaam">
      <xsd:simpleType>
        <xsd:restriction base="dms:Text">
          <xsd:maxLength value="255"/>
        </xsd:restriction>
      </xsd:simpleType>
    </xsd:element>
    <xsd:element name="Studentnummer" ma:index="17" nillable="true" ma:displayName="Studentnummer" ma:format="Dropdown" ma:internalName="Studentnummer">
      <xsd:simpleType>
        <xsd:restriction base="dms:Text">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735b0e9-b196-447f-acc4-ea67084e6ac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0c995-abcd-4ee6-89ef-4ae7492e7c1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2b601dd-36d4-46bd-b441-2129c866e766}" ma:internalName="TaxCatchAll" ma:showField="CatchAllData" ma:web="83f0c995-abcd-4ee6-89ef-4ae7492e7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98957-95E0-4283-AED7-C4166EB13430}">
  <ds:schemaRefs>
    <ds:schemaRef ds:uri="http://schemas.microsoft.com/sharepoint/v3/contenttype/forms"/>
  </ds:schemaRefs>
</ds:datastoreItem>
</file>

<file path=customXml/itemProps3.xml><?xml version="1.0" encoding="utf-8"?>
<ds:datastoreItem xmlns:ds="http://schemas.openxmlformats.org/officeDocument/2006/customXml" ds:itemID="{26F623BD-3C5C-4E1C-B442-FF0ABC40514B}">
  <ds:schemaRefs>
    <ds:schemaRef ds:uri="http://schemas.microsoft.com/office/2006/metadata/properties"/>
    <ds:schemaRef ds:uri="http://schemas.microsoft.com/office/infopath/2007/PartnerControls"/>
    <ds:schemaRef ds:uri="83f0c995-abcd-4ee6-89ef-4ae7492e7c14"/>
    <ds:schemaRef ds:uri="1b62d226-cbb9-446d-8160-3a3f1a82bf79"/>
  </ds:schemaRefs>
</ds:datastoreItem>
</file>

<file path=customXml/itemProps4.xml><?xml version="1.0" encoding="utf-8"?>
<ds:datastoreItem xmlns:ds="http://schemas.openxmlformats.org/officeDocument/2006/customXml" ds:itemID="{253E9043-DE19-4E57-A9D5-5AA2030989D1}">
  <ds:schemaRefs>
    <ds:schemaRef ds:uri="http://schemas.openxmlformats.org/officeDocument/2006/bibliography"/>
  </ds:schemaRefs>
</ds:datastoreItem>
</file>

<file path=customXml/itemProps5.xml><?xml version="1.0" encoding="utf-8"?>
<ds:datastoreItem xmlns:ds="http://schemas.openxmlformats.org/officeDocument/2006/customXml" ds:itemID="{E34B0BCF-E739-49DE-BF72-F08AADD57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2d226-cbb9-446d-8160-3a3f1a82bf79"/>
    <ds:schemaRef ds:uri="83f0c995-abcd-4ee6-89ef-4ae7492e7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Hogeschool Inholland Corporate rapport template.dotx</Template>
  <TotalTime>67</TotalTime>
  <Pages>8</Pages>
  <Words>1618</Words>
  <Characters>9056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Hogeschool Inholland</Manager>
  <Company>InHolland</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Studiekeuzecheck activiteit pabo                    Intake-avond Deeltijd</dc:title>
  <dc:subject>Domein Onderwijs en Innovatie                     Opleiding tot leraar Basisonderwijs</dc:subject>
  <dc:creator>Deursen, Jorina van</dc:creator>
  <dc:description/>
  <cp:lastModifiedBy>Holthuis, Emilie</cp:lastModifiedBy>
  <cp:revision>35</cp:revision>
  <cp:lastPrinted>2013-06-10T08:28:00Z</cp:lastPrinted>
  <dcterms:created xsi:type="dcterms:W3CDTF">2024-02-16T14:39:00Z</dcterms:created>
  <dcterms:modified xsi:type="dcterms:W3CDTF">2024-03-28T12:43:00Z</dcterms:modified>
  <cp:category>Voorbereiding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0x0101001889EE6F4F40EF44BAA9B02C6FD69161</vt:lpwstr>
  </property>
  <property fmtid="{D5CDD505-2E9C-101B-9397-08002B2CF9AE}" pid="3" name="MediaServiceImageTags">
    <vt:lpwstr/>
  </property>
</Properties>
</file>